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441E" w14:textId="5B55347B" w:rsidR="00551D75" w:rsidRDefault="00551D75" w:rsidP="00551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right"/>
        <w:rPr>
          <w:rFonts w:cs="Roboto Lt"/>
          <w:b/>
          <w:color w:val="auto"/>
          <w:szCs w:val="20"/>
          <w:lang w:eastAsia="pl-PL"/>
        </w:rPr>
      </w:pPr>
      <w:r>
        <w:rPr>
          <w:rFonts w:cs="Roboto Lt"/>
          <w:b/>
          <w:color w:val="auto"/>
          <w:szCs w:val="20"/>
          <w:lang w:eastAsia="pl-PL"/>
        </w:rPr>
        <w:t>Załącznik nr 3 – wzór umowy</w:t>
      </w:r>
    </w:p>
    <w:p w14:paraId="6ECB4B77" w14:textId="081B0CF2" w:rsidR="00551D75" w:rsidRDefault="00551D75" w:rsidP="00551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right"/>
        <w:rPr>
          <w:rFonts w:cs="Roboto Lt"/>
          <w:b/>
          <w:color w:val="auto"/>
          <w:szCs w:val="20"/>
          <w:lang w:eastAsia="pl-PL"/>
        </w:rPr>
      </w:pPr>
    </w:p>
    <w:p w14:paraId="10CC4502" w14:textId="20A54289" w:rsidR="00551D75" w:rsidRPr="000651DC" w:rsidRDefault="00551D75" w:rsidP="001C73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cs="Roboto Lt"/>
          <w:bCs/>
          <w:i/>
          <w:iCs/>
          <w:color w:val="auto"/>
          <w:szCs w:val="20"/>
          <w:lang w:eastAsia="pl-PL"/>
        </w:rPr>
      </w:pPr>
      <w:r w:rsidRPr="000651DC">
        <w:rPr>
          <w:rFonts w:cs="Roboto Lt"/>
          <w:bCs/>
          <w:i/>
          <w:iCs/>
          <w:color w:val="auto"/>
          <w:szCs w:val="20"/>
          <w:lang w:eastAsia="pl-PL"/>
        </w:rPr>
        <w:t>Wzór umowy zostanie dostosowany po wyborze oferty w zależności od tego czy oferta obejmuje realizację zadania 1 i zadania 2 czy jednego z zadań.</w:t>
      </w:r>
    </w:p>
    <w:p w14:paraId="7EF64E6B" w14:textId="77777777" w:rsidR="001C73B4" w:rsidRDefault="001C73B4" w:rsidP="00522C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cs="Roboto Lt"/>
          <w:b/>
          <w:color w:val="auto"/>
          <w:szCs w:val="20"/>
          <w:lang w:eastAsia="pl-PL"/>
        </w:rPr>
      </w:pPr>
    </w:p>
    <w:p w14:paraId="5C605039" w14:textId="59A395CA" w:rsid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cs="Roboto Lt"/>
          <w:b/>
          <w:color w:val="auto"/>
          <w:szCs w:val="20"/>
          <w:lang w:eastAsia="pl-PL"/>
        </w:rPr>
      </w:pPr>
      <w:r w:rsidRPr="00C479AB">
        <w:rPr>
          <w:rFonts w:cs="Roboto Lt"/>
          <w:b/>
          <w:color w:val="auto"/>
          <w:szCs w:val="20"/>
          <w:lang w:eastAsia="pl-PL"/>
        </w:rPr>
        <w:t>UMOWA NR ……….</w:t>
      </w:r>
    </w:p>
    <w:p w14:paraId="73B85625" w14:textId="77777777" w:rsid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cs="Roboto Lt"/>
          <w:b/>
          <w:color w:val="auto"/>
          <w:szCs w:val="20"/>
          <w:lang w:eastAsia="pl-PL"/>
        </w:rPr>
      </w:pPr>
    </w:p>
    <w:p w14:paraId="02963A8D" w14:textId="02C0F69E"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cs="Roboto Lt"/>
          <w:b/>
          <w:color w:val="auto"/>
          <w:szCs w:val="20"/>
          <w:lang w:eastAsia="pl-PL"/>
        </w:rPr>
      </w:pPr>
      <w:r w:rsidRPr="00C479AB">
        <w:rPr>
          <w:rFonts w:cs="Roboto Lt"/>
          <w:color w:val="auto"/>
          <w:szCs w:val="20"/>
          <w:lang w:eastAsia="pl-PL"/>
        </w:rPr>
        <w:t xml:space="preserve">na </w:t>
      </w:r>
      <w:r>
        <w:rPr>
          <w:rFonts w:cs="Roboto Lt"/>
          <w:color w:val="auto"/>
          <w:szCs w:val="20"/>
          <w:lang w:eastAsia="pl-PL"/>
        </w:rPr>
        <w:t>wykonanie usługi</w:t>
      </w:r>
      <w:r w:rsidRPr="00C479AB">
        <w:rPr>
          <w:rFonts w:cs="Roboto Lt"/>
          <w:color w:val="auto"/>
          <w:szCs w:val="20"/>
          <w:lang w:eastAsia="pl-PL"/>
        </w:rPr>
        <w:t xml:space="preserve"> jednorazowych przeglądów </w:t>
      </w:r>
      <w:proofErr w:type="spellStart"/>
      <w:r w:rsidRPr="00C479AB">
        <w:rPr>
          <w:rFonts w:cs="Roboto Lt"/>
          <w:color w:val="auto"/>
          <w:szCs w:val="20"/>
          <w:lang w:eastAsia="pl-PL"/>
        </w:rPr>
        <w:t>konserwacyjno</w:t>
      </w:r>
      <w:proofErr w:type="spellEnd"/>
      <w:r w:rsidRPr="00C479AB">
        <w:rPr>
          <w:rFonts w:cs="Roboto Lt"/>
          <w:color w:val="auto"/>
          <w:szCs w:val="20"/>
          <w:lang w:eastAsia="pl-PL"/>
        </w:rPr>
        <w:t xml:space="preserve"> – kontrolnych systemów BMS dla Sieci Badawczej Łukasiewicz – PORT Polskiego Ośrodka Rozwoju Technologii </w:t>
      </w:r>
    </w:p>
    <w:p w14:paraId="3E933105" w14:textId="77777777" w:rsidR="002A06CB" w:rsidRDefault="002A06CB" w:rsidP="00C479AB">
      <w:pPr>
        <w:widowControl w:val="0"/>
        <w:tabs>
          <w:tab w:val="left" w:leader="underscore" w:pos="3715"/>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p>
    <w:p w14:paraId="5850D4DD" w14:textId="4E196060" w:rsidR="00C479AB" w:rsidRPr="00C479AB" w:rsidRDefault="00C479AB" w:rsidP="00C479AB">
      <w:pPr>
        <w:widowControl w:val="0"/>
        <w:tabs>
          <w:tab w:val="left" w:leader="underscore" w:pos="3715"/>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r w:rsidRPr="00C479AB">
        <w:rPr>
          <w:rFonts w:cs="Roboto Lt"/>
          <w:color w:val="auto"/>
          <w:szCs w:val="20"/>
          <w:lang w:eastAsia="pl-PL"/>
        </w:rPr>
        <w:t>zawarta we Wrocławiu w dniu ……………………….r.,  zwana dalej „Umową”, pomiędzy:</w:t>
      </w:r>
    </w:p>
    <w:p w14:paraId="3003117B" w14:textId="2FCC671B" w:rsidR="00C479AB" w:rsidRPr="00C479AB" w:rsidRDefault="00C479A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r w:rsidRPr="00C479AB">
        <w:rPr>
          <w:rFonts w:cs="Roboto Lt"/>
          <w:color w:val="auto"/>
          <w:szCs w:val="20"/>
          <w:lang w:eastAsia="pl-PL"/>
        </w:rPr>
        <w:t>Siecią Badawczą Łukasiewicz – PORT Polskim Ośrodkiem Rozwoju Technologii z siedzibą we Wrocławiu, przy ul. </w:t>
      </w:r>
      <w:proofErr w:type="spellStart"/>
      <w:r w:rsidRPr="00C479AB">
        <w:rPr>
          <w:rFonts w:cs="Roboto Lt"/>
          <w:color w:val="auto"/>
          <w:szCs w:val="20"/>
          <w:lang w:eastAsia="pl-PL"/>
        </w:rPr>
        <w:t>Stabłowickiej</w:t>
      </w:r>
      <w:proofErr w:type="spellEnd"/>
      <w:r w:rsidRPr="00C479AB">
        <w:rPr>
          <w:rFonts w:cs="Roboto Lt"/>
          <w:color w:val="auto"/>
          <w:szCs w:val="20"/>
          <w:lang w:eastAsia="pl-PL"/>
        </w:rPr>
        <w:t> 147, 54-066 Wrocław, wpisaną do rejestru przedsiębiorców Krajowego Rejestru Sądowego, prowadzonego przez Sąd Rejonowy dla Wrocławia-Fabrycznej we Wrocławiu, VI Wydział Gospodarczy Krajowego Rejestru Sądowego pod numerem KRS 0000850580, posiadającą numer identyfikacji podatkowej NIP 8943140523 oraz numer statystyczny REGON 386585168, reprezentowaną przez:</w:t>
      </w:r>
    </w:p>
    <w:p w14:paraId="00C27B72" w14:textId="77777777" w:rsidR="00C479AB" w:rsidRPr="00C479AB" w:rsidRDefault="00C479A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r w:rsidRPr="00C479AB">
        <w:rPr>
          <w:rFonts w:cs="Roboto Lt"/>
          <w:color w:val="auto"/>
          <w:szCs w:val="20"/>
          <w:lang w:eastAsia="pl-PL"/>
        </w:rPr>
        <w:t>……………………………………………………..</w:t>
      </w:r>
    </w:p>
    <w:p w14:paraId="53FB6E73" w14:textId="77777777" w:rsidR="00C479AB" w:rsidRPr="00C479AB" w:rsidRDefault="00C479A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r w:rsidRPr="00C479AB">
        <w:rPr>
          <w:rFonts w:cs="Roboto Lt"/>
          <w:color w:val="auto"/>
          <w:szCs w:val="20"/>
          <w:lang w:eastAsia="pl-PL"/>
        </w:rPr>
        <w:t>zwaną w dalszej części Umowy „Zamawiającym”,</w:t>
      </w:r>
    </w:p>
    <w:p w14:paraId="6FC902B3"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r w:rsidRPr="00C479AB">
        <w:rPr>
          <w:rFonts w:cs="Roboto Lt"/>
          <w:color w:val="auto"/>
          <w:szCs w:val="20"/>
          <w:lang w:eastAsia="pl-PL"/>
        </w:rPr>
        <w:t>a</w:t>
      </w:r>
    </w:p>
    <w:p w14:paraId="0D796D77" w14:textId="77777777" w:rsidR="00C479AB" w:rsidRPr="00C479AB" w:rsidRDefault="00C479A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r w:rsidRPr="00C479AB">
        <w:rPr>
          <w:rFonts w:cs="Roboto Lt"/>
          <w:color w:val="auto"/>
          <w:szCs w:val="20"/>
          <w:lang w:eastAsia="pl-PL"/>
        </w:rPr>
        <w:t>……………………………………………………………………….., reprezentowanym/-ą przez:</w:t>
      </w:r>
    </w:p>
    <w:p w14:paraId="06691905" w14:textId="77777777" w:rsidR="00C479AB" w:rsidRPr="00C479AB" w:rsidRDefault="00C479A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r w:rsidRPr="00C479AB">
        <w:rPr>
          <w:rFonts w:cs="Roboto Lt"/>
          <w:color w:val="auto"/>
          <w:szCs w:val="20"/>
          <w:lang w:eastAsia="pl-PL"/>
        </w:rPr>
        <w:t>……………………………………………………..</w:t>
      </w:r>
    </w:p>
    <w:p w14:paraId="3365A9AC"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r w:rsidRPr="00C479AB">
        <w:rPr>
          <w:rFonts w:cs="Roboto Lt"/>
          <w:color w:val="auto"/>
          <w:szCs w:val="20"/>
          <w:lang w:eastAsia="pl-PL"/>
        </w:rPr>
        <w:t>zwanym/-ą w dalszej części Umowy „Wykonawcą”,</w:t>
      </w:r>
    </w:p>
    <w:p w14:paraId="3A19AA20" w14:textId="77777777" w:rsidR="002A06CB" w:rsidRDefault="002A06C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p>
    <w:p w14:paraId="5E2AF49D" w14:textId="4F9C4BED" w:rsidR="00C479AB" w:rsidRPr="00C479AB" w:rsidRDefault="00C479A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r w:rsidRPr="00C479AB">
        <w:rPr>
          <w:rFonts w:cs="Roboto Lt"/>
          <w:color w:val="auto"/>
          <w:szCs w:val="20"/>
          <w:lang w:eastAsia="pl-PL"/>
        </w:rPr>
        <w:t>zwanymi w dalszej części Umowy łącznie „Stronami” lub pojedynczo „Stroną”,</w:t>
      </w:r>
    </w:p>
    <w:p w14:paraId="30F70FAA" w14:textId="77777777" w:rsidR="00C479AB" w:rsidRPr="00C479AB" w:rsidRDefault="00C479A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p>
    <w:p w14:paraId="1120C46D" w14:textId="77777777" w:rsidR="00C479AB" w:rsidRPr="00C479AB" w:rsidRDefault="00C479AB" w:rsidP="00C479AB">
      <w:pPr>
        <w:tabs>
          <w:tab w:val="left" w:leader="underscore" w:pos="4546"/>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r w:rsidRPr="00C479AB">
        <w:rPr>
          <w:rFonts w:cs="Roboto Lt"/>
          <w:color w:val="auto"/>
          <w:szCs w:val="20"/>
          <w:lang w:eastAsia="pl-PL"/>
        </w:rPr>
        <w:t>o następującej treści:</w:t>
      </w:r>
    </w:p>
    <w:p w14:paraId="311C5101"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 1.</w:t>
      </w:r>
    </w:p>
    <w:p w14:paraId="265C712D"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bCs/>
          <w:color w:val="auto"/>
          <w:szCs w:val="20"/>
          <w:lang w:eastAsia="pl-PL"/>
        </w:rPr>
      </w:pPr>
      <w:r w:rsidRPr="00C479AB">
        <w:rPr>
          <w:rFonts w:cs="Roboto Lt"/>
          <w:b/>
          <w:bCs/>
          <w:color w:val="auto"/>
          <w:szCs w:val="20"/>
          <w:lang w:eastAsia="pl-PL"/>
        </w:rPr>
        <w:t>Przedmiot Umowy</w:t>
      </w:r>
    </w:p>
    <w:p w14:paraId="436E8EB5" w14:textId="77777777" w:rsidR="00C479AB" w:rsidRPr="00C479AB" w:rsidRDefault="00C479AB" w:rsidP="00C479AB">
      <w:pPr>
        <w:pStyle w:val="Akapitzlist"/>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426" w:hanging="426"/>
        <w:rPr>
          <w:rFonts w:eastAsia="Times New Roman" w:cs="Roboto Lt"/>
          <w:color w:val="auto"/>
          <w:szCs w:val="20"/>
          <w:lang w:eastAsia="pl-PL"/>
        </w:rPr>
      </w:pPr>
      <w:r w:rsidRPr="00C479AB">
        <w:rPr>
          <w:rFonts w:eastAsia="Times New Roman" w:cs="Roboto Lt"/>
          <w:color w:val="auto"/>
          <w:szCs w:val="20"/>
          <w:lang w:eastAsia="pl-PL"/>
        </w:rPr>
        <w:t xml:space="preserve">Na warunkach określonych w Umowie oraz w załącznikach do Umowy Wykonawca zobowiązuje się do świadczenia na rzecz Zamawiającego usług polegających na: </w:t>
      </w:r>
    </w:p>
    <w:p w14:paraId="03659AE9" w14:textId="7446C211" w:rsidR="00C479AB" w:rsidRPr="00C479AB" w:rsidRDefault="00C479AB" w:rsidP="00C479AB">
      <w:pPr>
        <w:numPr>
          <w:ilvl w:val="0"/>
          <w:numId w:val="12"/>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851" w:hanging="284"/>
        <w:rPr>
          <w:rFonts w:cs="Arial"/>
          <w:color w:val="auto"/>
          <w:szCs w:val="20"/>
        </w:rPr>
      </w:pPr>
      <w:r w:rsidRPr="00C479AB">
        <w:rPr>
          <w:rFonts w:cs="Roboto Lt"/>
          <w:color w:val="auto"/>
          <w:szCs w:val="20"/>
          <w:lang w:eastAsia="pl-PL"/>
        </w:rPr>
        <w:t xml:space="preserve">wykonywaniu jednorazowego przeglądu konserwacyjno-kontrolnego systemu BMS firmy Schneider wraz z układem szaf zasilająco - </w:t>
      </w:r>
      <w:r w:rsidRPr="00C479AB">
        <w:rPr>
          <w:rFonts w:cs="Roboto Lt"/>
          <w:color w:val="auto"/>
          <w:szCs w:val="20"/>
          <w:lang w:eastAsia="pl-PL"/>
        </w:rPr>
        <w:lastRenderedPageBreak/>
        <w:t>sterowniczych automatyki, układów regulacyjnych i stacją roboczą z</w:t>
      </w:r>
      <w:r w:rsidR="002A06CB">
        <w:rPr>
          <w:rFonts w:cs="Roboto Lt"/>
          <w:color w:val="auto"/>
          <w:szCs w:val="20"/>
          <w:lang w:eastAsia="pl-PL"/>
        </w:rPr>
        <w:t> </w:t>
      </w:r>
      <w:r w:rsidRPr="00C479AB">
        <w:rPr>
          <w:rFonts w:cs="Roboto Lt"/>
          <w:color w:val="auto"/>
          <w:szCs w:val="20"/>
          <w:lang w:eastAsia="pl-PL"/>
        </w:rPr>
        <w:t xml:space="preserve">systemem nadzorującym BMS znajdującym się w budynku 3 Sieci Badawczej Łukasiewicz – PORT Polskiego Ośrodka Rozwoju Technologii przy ul. </w:t>
      </w:r>
      <w:proofErr w:type="spellStart"/>
      <w:r w:rsidRPr="00C479AB">
        <w:rPr>
          <w:rFonts w:cs="Roboto Lt"/>
          <w:color w:val="auto"/>
          <w:szCs w:val="20"/>
          <w:lang w:eastAsia="pl-PL"/>
        </w:rPr>
        <w:t>Stabłowickiej</w:t>
      </w:r>
      <w:proofErr w:type="spellEnd"/>
      <w:r w:rsidRPr="00C479AB">
        <w:rPr>
          <w:rFonts w:cs="Roboto Lt"/>
          <w:color w:val="auto"/>
          <w:szCs w:val="20"/>
          <w:lang w:eastAsia="pl-PL"/>
        </w:rPr>
        <w:t xml:space="preserve"> 147 we Wrocławiu  - zadanie nr 1,</w:t>
      </w:r>
    </w:p>
    <w:p w14:paraId="6BF4985C" w14:textId="01F60F95" w:rsidR="00C479AB" w:rsidRPr="00C479AB" w:rsidRDefault="00C479AB" w:rsidP="00C479AB">
      <w:pPr>
        <w:numPr>
          <w:ilvl w:val="0"/>
          <w:numId w:val="12"/>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851" w:hanging="284"/>
        <w:rPr>
          <w:rFonts w:cs="Arial"/>
          <w:color w:val="auto"/>
          <w:szCs w:val="20"/>
        </w:rPr>
      </w:pPr>
      <w:r w:rsidRPr="00C479AB">
        <w:rPr>
          <w:rFonts w:cs="Arial"/>
          <w:color w:val="auto"/>
          <w:szCs w:val="20"/>
        </w:rPr>
        <w:t>wykonaniu jednorazowego przeglądu konserwacyjno-kontrolnego systemów BMS firmy Siemens wraz z układem szaf zasilająco - sterowniczych automatyki, układów regulacyjnych i stacją roboczą z</w:t>
      </w:r>
      <w:r w:rsidR="002A06CB">
        <w:rPr>
          <w:rFonts w:cs="Arial"/>
          <w:color w:val="auto"/>
          <w:szCs w:val="20"/>
        </w:rPr>
        <w:t> </w:t>
      </w:r>
      <w:r w:rsidRPr="00C479AB">
        <w:rPr>
          <w:rFonts w:cs="Arial"/>
          <w:color w:val="auto"/>
          <w:szCs w:val="20"/>
        </w:rPr>
        <w:t xml:space="preserve">systemem nadzorującym BMS znajdujących się w budynkach 2 i 4 Sieci Badawczej Łukasiewicz – PORT Polskiego Ośrodka Rozwoju Technologii przy ul. </w:t>
      </w:r>
      <w:proofErr w:type="spellStart"/>
      <w:r w:rsidRPr="00C479AB">
        <w:rPr>
          <w:rFonts w:cs="Arial"/>
          <w:color w:val="auto"/>
          <w:szCs w:val="20"/>
        </w:rPr>
        <w:t>Stabłowickiej</w:t>
      </w:r>
      <w:proofErr w:type="spellEnd"/>
      <w:r w:rsidRPr="00C479AB">
        <w:rPr>
          <w:rFonts w:cs="Arial"/>
          <w:color w:val="auto"/>
          <w:szCs w:val="20"/>
        </w:rPr>
        <w:t xml:space="preserve"> 147 we Wrocławiu</w:t>
      </w:r>
      <w:r w:rsidRPr="00C479AB">
        <w:rPr>
          <w:rFonts w:cs="Roboto Lt"/>
          <w:color w:val="auto"/>
          <w:szCs w:val="20"/>
          <w:lang w:eastAsia="pl-PL"/>
        </w:rPr>
        <w:t xml:space="preserve"> - zadanie nr 2. </w:t>
      </w:r>
    </w:p>
    <w:p w14:paraId="2185F8B6" w14:textId="77777777" w:rsidR="00C479AB" w:rsidRPr="00C479AB" w:rsidRDefault="00C479AB" w:rsidP="00C479AB">
      <w:pPr>
        <w:pStyle w:val="Akapitzlist"/>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426" w:hanging="426"/>
        <w:rPr>
          <w:rFonts w:cs="Roboto Lt"/>
          <w:color w:val="auto"/>
          <w:szCs w:val="20"/>
        </w:rPr>
      </w:pPr>
      <w:r w:rsidRPr="00C479AB">
        <w:rPr>
          <w:rFonts w:cs="Roboto Lt"/>
          <w:color w:val="auto"/>
          <w:szCs w:val="20"/>
        </w:rPr>
        <w:t>Oferta Wykonawcy stanowi załącznik nr 1 do niniejszej Umowy.</w:t>
      </w:r>
    </w:p>
    <w:p w14:paraId="2BA31830" w14:textId="77777777" w:rsidR="00C479AB" w:rsidRPr="00C479AB" w:rsidRDefault="00C479AB" w:rsidP="00C479AB">
      <w:pPr>
        <w:pStyle w:val="Akapitzlist"/>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426" w:hanging="426"/>
        <w:rPr>
          <w:rFonts w:cs="Roboto Lt"/>
          <w:color w:val="auto"/>
          <w:szCs w:val="20"/>
        </w:rPr>
      </w:pPr>
      <w:r w:rsidRPr="00C479AB">
        <w:rPr>
          <w:rFonts w:cs="Roboto Lt"/>
          <w:color w:val="auto"/>
          <w:szCs w:val="20"/>
        </w:rPr>
        <w:t>Wykaz oraz opis instalacji, o których mowa w ust. 1 niniejszego paragrafu (dalej zwane łącznie „Instalacjami” lub „Systemem”), jak również szczegółowa specyfikacja usług stanowiących przedmiot Umowy oraz terminy ich realizacji zawarte są w Załączniku nr 2 do niniejszej Umowy (Opis przedmiotu zamówienia). W razie rozbieżności pomiędzy Opisem Przedmiotu Zamówienia a Ofertą Wykonawcy, Opis Przedmiotu Zamówienia będzie miał charakter rozstrzygający.</w:t>
      </w:r>
    </w:p>
    <w:p w14:paraId="2AE3BA83" w14:textId="39B39ECC" w:rsidR="00C479AB" w:rsidRPr="00C479AB" w:rsidRDefault="00C479AB" w:rsidP="00C479AB">
      <w:pPr>
        <w:pStyle w:val="Akapitzlist"/>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426" w:hanging="426"/>
        <w:rPr>
          <w:rFonts w:cs="Roboto Lt"/>
          <w:color w:val="auto"/>
          <w:szCs w:val="20"/>
        </w:rPr>
      </w:pPr>
      <w:r w:rsidRPr="00C479AB">
        <w:rPr>
          <w:rFonts w:cs="Roboto Lt"/>
          <w:color w:val="auto"/>
          <w:szCs w:val="20"/>
        </w:rPr>
        <w:t>Wykonawca zobowiązany jest niezwłocznie do zawiadamiania Zamawiającego - za pośrednictwem adresów e-mail wskazanych w § 6 ust.</w:t>
      </w:r>
      <w:ins w:id="0" w:author="K.Antosz" w:date="2020-10-14T10:21:00Z">
        <w:r w:rsidR="006C5ED4">
          <w:rPr>
            <w:rFonts w:cs="Roboto Lt"/>
            <w:color w:val="auto"/>
            <w:szCs w:val="20"/>
          </w:rPr>
          <w:t> </w:t>
        </w:r>
      </w:ins>
      <w:del w:id="1" w:author="K.Antosz" w:date="2020-10-14T10:21:00Z">
        <w:r w:rsidRPr="00C479AB" w:rsidDel="006C5ED4">
          <w:rPr>
            <w:rFonts w:cs="Roboto Lt"/>
            <w:color w:val="auto"/>
            <w:szCs w:val="20"/>
          </w:rPr>
          <w:delText xml:space="preserve"> </w:delText>
        </w:r>
      </w:del>
      <w:r w:rsidRPr="00C479AB">
        <w:rPr>
          <w:rFonts w:cs="Roboto Lt"/>
          <w:color w:val="auto"/>
          <w:szCs w:val="20"/>
        </w:rPr>
        <w:t>2 lit. a) Umowy - o wszelkich usterkach, zauważonych w trakcie wykonywania usług stanowiących przedmiot Umowy oraz o stanie technicznym Instalacji, które kwalifikują się do ewentualnej naprawy.</w:t>
      </w:r>
    </w:p>
    <w:p w14:paraId="7D76FB98" w14:textId="77777777" w:rsidR="00C479AB" w:rsidRPr="00C479AB" w:rsidRDefault="00C479AB" w:rsidP="00C479AB">
      <w:pPr>
        <w:pStyle w:val="Akapitzlis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426"/>
        <w:rPr>
          <w:rFonts w:cs="Roboto Lt"/>
          <w:color w:val="auto"/>
          <w:szCs w:val="20"/>
        </w:rPr>
      </w:pPr>
    </w:p>
    <w:p w14:paraId="589EE569" w14:textId="77777777" w:rsidR="00C479AB" w:rsidRPr="00C479AB" w:rsidRDefault="00C479AB" w:rsidP="00C479AB">
      <w:pPr>
        <w:widowControl w:val="0"/>
        <w:tabs>
          <w:tab w:val="left" w:pos="284"/>
          <w:tab w:val="left" w:pos="9132"/>
        </w:tabs>
        <w:spacing w:before="120" w:after="120" w:line="276" w:lineRule="auto"/>
        <w:jc w:val="center"/>
        <w:rPr>
          <w:rFonts w:cs="Roboto Lt"/>
          <w:b/>
          <w:color w:val="auto"/>
          <w:szCs w:val="20"/>
          <w:lang w:eastAsia="pl-PL"/>
        </w:rPr>
      </w:pPr>
      <w:bookmarkStart w:id="2" w:name="_Hlk516062015"/>
      <w:r w:rsidRPr="00C479AB">
        <w:rPr>
          <w:rFonts w:cs="Roboto Lt"/>
          <w:b/>
          <w:color w:val="auto"/>
          <w:szCs w:val="20"/>
          <w:lang w:eastAsia="pl-PL"/>
        </w:rPr>
        <w:t>§ 2.</w:t>
      </w:r>
    </w:p>
    <w:bookmarkEnd w:id="2"/>
    <w:p w14:paraId="62D3DC43" w14:textId="77777777" w:rsidR="00C479AB" w:rsidRPr="00C479AB" w:rsidRDefault="00C479AB" w:rsidP="00C479AB">
      <w:pPr>
        <w:widowControl w:val="0"/>
        <w:tabs>
          <w:tab w:val="left" w:pos="284"/>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Oświadczenia i zobowiązania Wykonawcy</w:t>
      </w:r>
    </w:p>
    <w:p w14:paraId="74B5DE7D"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cs="Roboto Lt"/>
          <w:color w:val="auto"/>
          <w:szCs w:val="20"/>
          <w:lang w:eastAsia="pl-PL"/>
        </w:rPr>
      </w:pPr>
      <w:r w:rsidRPr="00C479AB">
        <w:rPr>
          <w:rFonts w:cs="Roboto Lt"/>
          <w:color w:val="auto"/>
          <w:szCs w:val="20"/>
          <w:lang w:eastAsia="pl-PL"/>
        </w:rPr>
        <w:t xml:space="preserve">Wykonawca zobowiązuje się świadczyć usługi z najwyższą starannością wymaganą od profesjonalisty posiadającego doświadczenie w świadczeniu tego typu usług porównywalnych pod względem rozmiaru, zakresu i złożoności, zgodnie z aktualnym poziomem wiedzy technicznej, w tym także z uwzględnieniem zaleceń producentów Instalacji. </w:t>
      </w:r>
    </w:p>
    <w:p w14:paraId="00254DB0"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cs="Roboto Lt"/>
          <w:color w:val="auto"/>
          <w:szCs w:val="20"/>
          <w:lang w:eastAsia="pl-PL"/>
        </w:rPr>
      </w:pPr>
      <w:r w:rsidRPr="00C479AB">
        <w:rPr>
          <w:rFonts w:cs="Roboto Lt"/>
          <w:color w:val="auto"/>
          <w:szCs w:val="20"/>
          <w:lang w:eastAsia="pl-PL"/>
        </w:rPr>
        <w:t xml:space="preserve">Wykonawca zobowiązany jest również do zapewnienia wszelkich narzędzi, materiałów, urządzeń, w tym ich podzespołów, niezbędnych do należytego wykonywania usług stanowiących przedmiot Umowy, na własny koszt i ryzyko. </w:t>
      </w:r>
    </w:p>
    <w:p w14:paraId="3221F82F"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cs="Roboto Lt"/>
          <w:color w:val="auto"/>
          <w:szCs w:val="20"/>
          <w:lang w:eastAsia="pl-PL"/>
        </w:rPr>
      </w:pPr>
      <w:r w:rsidRPr="00C479AB">
        <w:rPr>
          <w:rFonts w:cs="Roboto Lt"/>
          <w:color w:val="auto"/>
          <w:szCs w:val="20"/>
          <w:lang w:eastAsia="pl-PL"/>
        </w:rPr>
        <w:t>Wykonawca ponosi odpowiedzialność za działania lub zaniechania wszelkich osób, którymi posługuje się przy realizacji Umowy.</w:t>
      </w:r>
    </w:p>
    <w:p w14:paraId="5C3AF319"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cs="Roboto Lt"/>
          <w:color w:val="auto"/>
          <w:szCs w:val="20"/>
          <w:lang w:eastAsia="pl-PL"/>
        </w:rPr>
      </w:pPr>
      <w:r w:rsidRPr="00C479AB">
        <w:rPr>
          <w:rFonts w:cs="Roboto Lt"/>
          <w:color w:val="auto"/>
          <w:szCs w:val="20"/>
          <w:lang w:eastAsia="pl-PL"/>
        </w:rPr>
        <w:t xml:space="preserve">Podczas świadczenia usług stanowiących przedmiot Umowy w siedzibie Zamawiającego osoby, którymi Wykonawca będzie posługiwać się przy realizacji Umowy, zobowiązane są do przestrzegania wszystkich przepisów i </w:t>
      </w:r>
      <w:r w:rsidRPr="00C479AB">
        <w:rPr>
          <w:rFonts w:cs="Roboto Lt"/>
          <w:color w:val="auto"/>
          <w:szCs w:val="20"/>
          <w:lang w:eastAsia="pl-PL"/>
        </w:rPr>
        <w:lastRenderedPageBreak/>
        <w:t>regulacji organizacyjno-porządkowych obowiązujących u Zamawiającego, a mających zastosowanie do sposobu realizacji usług stanowiących przedmiot Umowy. Regulacje, o których mowa w zdaniu poprzednim, zostaną przedstawione tym osobom przed wstępem do miejsca wykonania usługi, a także udostępnione Wykonawcy na każdorazowy jego wniosek.</w:t>
      </w:r>
    </w:p>
    <w:p w14:paraId="5C8CEE02" w14:textId="77777777" w:rsidR="00C479AB" w:rsidRPr="00C479AB" w:rsidRDefault="00C479AB" w:rsidP="00C479AB">
      <w:pPr>
        <w:numPr>
          <w:ilvl w:val="2"/>
          <w:numId w:val="14"/>
        </w:numPr>
        <w:tabs>
          <w:tab w:val="left" w:pos="284"/>
          <w:tab w:val="left" w:pos="42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cs="Roboto Lt"/>
          <w:color w:val="auto"/>
          <w:szCs w:val="20"/>
          <w:lang w:eastAsia="pl-PL"/>
        </w:rPr>
      </w:pPr>
      <w:r w:rsidRPr="00C479AB">
        <w:rPr>
          <w:rFonts w:cs="Roboto Lt"/>
          <w:color w:val="auto"/>
          <w:szCs w:val="20"/>
          <w:lang w:eastAsia="pl-PL"/>
        </w:rPr>
        <w:t>Wykonawca ponosi pełną odpowiedzialność za należyte świadczenie usług stanowiących przedmiot Umowy. Wykonawca w szczególności ponosi odpowiedzialność za świadczenie usług zgodnie z obowiązującymi w tym zakresie przepisami prawa, w szczególności przepisami o ochronie przeciwpożarowej, bezpieczeństwie i higienie pracy, ochronie środowiska, a także wewnętrznymi regulacjami organizacyjno-porządkowymi obowiązującymi u Zamawiającego, a mającymi zastosowanie do sposobu realizacji usług stanowiących przedmiot Umowy, w szczególności z „Warunkami prowadzenia prac przez firmy zewnętrzne” stanowiącymi załącznik nr 6 do Umowy.</w:t>
      </w:r>
    </w:p>
    <w:p w14:paraId="25939A18"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cs="Roboto Lt"/>
          <w:color w:val="auto"/>
          <w:szCs w:val="20"/>
          <w:lang w:eastAsia="pl-PL"/>
        </w:rPr>
      </w:pPr>
      <w:r w:rsidRPr="00C479AB">
        <w:rPr>
          <w:rFonts w:cs="Roboto Lt"/>
          <w:color w:val="auto"/>
          <w:szCs w:val="20"/>
          <w:lang w:eastAsia="pl-PL"/>
        </w:rPr>
        <w:t>Podczas wykonywania usług stanowiących przedmiot Umowy, Wykonawca przejmuje całkowitą odpowiedzialność za stan Instalacji.</w:t>
      </w:r>
    </w:p>
    <w:p w14:paraId="2A8B5C9E"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cs="Roboto Lt"/>
          <w:color w:val="auto"/>
          <w:szCs w:val="20"/>
          <w:lang w:eastAsia="pl-PL"/>
        </w:rPr>
      </w:pPr>
      <w:r w:rsidRPr="00C479AB">
        <w:rPr>
          <w:rFonts w:cs="Roboto Lt"/>
          <w:color w:val="auto"/>
          <w:szCs w:val="20"/>
          <w:lang w:eastAsia="pl-PL"/>
        </w:rPr>
        <w:t>Wykonawca ponosi pełną odpowiedzialność za szkody powstałe w wyniku nienależytej realizacji usług stanowiących przedmiot Umowy, w tym także za pokrycie wszelkich kosztów ich usunięcia i przywrócenia Instalacji  do prawidłowego funkcjonowania. W przypadku wystąpienia – w wyniku nienależytej realizacji usług stanowiących przedmiot Umowy - awarii, rozumianej jako uszkodzenie jakiejkolwiek Instalacji (lub jej części) zagrażającej bezpieczeństwu osób znajdujących się w tym budynku/ach lub prowadzącej do zamknięcia tego budynku/ów lub uniemożliwiającej pracę, Wykonawca jest zobowiązany do niezwłocznego usunięcia takiej awarii na swój koszt i ryzyko. Po usunięciu awarii Wykonawca zobowiązany jest do przeprowadzenia testów sprawdzających poprawność pracy Instalacji, w której wystąpiła awaria.</w:t>
      </w:r>
    </w:p>
    <w:p w14:paraId="3F6CE154"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cs="Roboto Lt"/>
          <w:color w:val="auto"/>
          <w:szCs w:val="20"/>
          <w:lang w:eastAsia="pl-PL"/>
        </w:rPr>
      </w:pPr>
      <w:r w:rsidRPr="00C479AB">
        <w:rPr>
          <w:rFonts w:cs="Roboto Lt"/>
          <w:color w:val="auto"/>
          <w:szCs w:val="20"/>
          <w:lang w:eastAsia="pl-PL"/>
        </w:rPr>
        <w:t>Lista osób, którymi Wykonawca będzie posługiwać się przy realizacji Umowy stanowi Załącznik nr 3 do Umowy (dalej również jako „Lista”). Przed dopuszczeniem do realizacji poszczególnych usług, osoby wskazane na Liście zobowiązane są do okazania Zamawiającemu dowodu tożsamości. Zamawiający zastrzega, że jakakolwiek niezgodność danych podanych w dowodzie tożsamości z danymi wskazanymi w Liście lub też odmowa okazania dowodu tożsamości spowoduje cofnięcie zgody Zamawiającego na przystąpienie do realizacji usług stanowiących przedmiot Umowy z winy Wykonawcy.</w:t>
      </w:r>
    </w:p>
    <w:p w14:paraId="4F0D3BBE"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cs="Roboto Lt"/>
          <w:color w:val="auto"/>
          <w:szCs w:val="20"/>
          <w:lang w:eastAsia="pl-PL"/>
        </w:rPr>
      </w:pPr>
      <w:r w:rsidRPr="00C479AB">
        <w:rPr>
          <w:rFonts w:cs="Roboto Lt"/>
          <w:color w:val="auto"/>
          <w:szCs w:val="20"/>
          <w:lang w:eastAsia="pl-PL"/>
        </w:rPr>
        <w:t>Wykonawca może zmienić każdą z osób wskazanych na Liście, za uprzednią pisemną zgodą Zamawiającego, zawierającą akceptację nowej osoby (posiadającej stosowne uprawnienia), w następujących przypadkach:</w:t>
      </w:r>
    </w:p>
    <w:p w14:paraId="49B9B4E6" w14:textId="77777777" w:rsidR="00C479AB" w:rsidRPr="00C479AB" w:rsidRDefault="00C479AB" w:rsidP="00C479AB">
      <w:pPr>
        <w:numPr>
          <w:ilvl w:val="0"/>
          <w:numId w:val="15"/>
        </w:numPr>
        <w:tabs>
          <w:tab w:val="left" w:pos="283"/>
          <w:tab w:val="left" w:pos="709"/>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851" w:hanging="284"/>
        <w:rPr>
          <w:rFonts w:cs="Arial"/>
          <w:color w:val="auto"/>
          <w:szCs w:val="20"/>
        </w:rPr>
      </w:pPr>
      <w:r w:rsidRPr="00C479AB">
        <w:rPr>
          <w:rFonts w:cs="Arial"/>
          <w:color w:val="auto"/>
          <w:szCs w:val="20"/>
        </w:rPr>
        <w:lastRenderedPageBreak/>
        <w:t>śmierci, choroby lub innych zdarzeń losowych dotyczących danej osoby,</w:t>
      </w:r>
    </w:p>
    <w:p w14:paraId="745DC354" w14:textId="77777777" w:rsidR="00C479AB" w:rsidRPr="00C479AB" w:rsidRDefault="00C479AB" w:rsidP="00C479AB">
      <w:pPr>
        <w:numPr>
          <w:ilvl w:val="0"/>
          <w:numId w:val="15"/>
        </w:num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851" w:hanging="284"/>
        <w:rPr>
          <w:rFonts w:cs="Arial"/>
          <w:color w:val="auto"/>
          <w:szCs w:val="20"/>
        </w:rPr>
      </w:pPr>
      <w:r w:rsidRPr="00C479AB">
        <w:rPr>
          <w:rFonts w:cs="Arial"/>
          <w:color w:val="auto"/>
          <w:szCs w:val="20"/>
        </w:rPr>
        <w:t>gdy zmiana danej osoby stanie się konieczna z jakichkolwiek innych ważnych i niezależnych od Wykonawcy przyczyn (np. wobec definitywnego i nie dającego się uprzednio przewidzieć ustania stosunków prawnych normujących współpracę pomiędzy Wykonawcą a tą osobą),</w:t>
      </w:r>
    </w:p>
    <w:p w14:paraId="4C1B5D4F" w14:textId="77777777" w:rsidR="00C479AB" w:rsidRPr="00C479AB" w:rsidRDefault="00C479AB" w:rsidP="00C479AB">
      <w:pPr>
        <w:numPr>
          <w:ilvl w:val="0"/>
          <w:numId w:val="15"/>
        </w:numPr>
        <w:tabs>
          <w:tab w:val="left"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851" w:hanging="284"/>
        <w:rPr>
          <w:rFonts w:cs="Arial"/>
          <w:color w:val="auto"/>
          <w:szCs w:val="20"/>
        </w:rPr>
      </w:pPr>
      <w:r w:rsidRPr="00C479AB">
        <w:rPr>
          <w:rFonts w:cs="Arial"/>
          <w:color w:val="auto"/>
          <w:szCs w:val="20"/>
        </w:rPr>
        <w:t xml:space="preserve">niewykonywania lub nienależytego wykonywania Umowy przez daną osobę. </w:t>
      </w:r>
    </w:p>
    <w:p w14:paraId="50D779D6"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cs="Roboto Lt"/>
          <w:color w:val="auto"/>
          <w:szCs w:val="20"/>
          <w:lang w:eastAsia="pl-PL"/>
        </w:rPr>
      </w:pPr>
      <w:r w:rsidRPr="00C479AB">
        <w:rPr>
          <w:rFonts w:cs="Roboto Lt"/>
          <w:color w:val="auto"/>
          <w:szCs w:val="20"/>
          <w:lang w:eastAsia="pl-PL"/>
        </w:rPr>
        <w:t xml:space="preserve">Zamawiający może zażądać od Wykonawcy zmiany każdej z osób z Listy, jeżeli uzna, że dana osoba nie wykonuje swoich obowiązków lub wykonuje je w sposób nienależyty, bądź też pomiędzy daną osobą a personelem Zamawiającego brak jest wymaganego współdziałania. </w:t>
      </w:r>
    </w:p>
    <w:p w14:paraId="7569F449"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cs="Roboto Lt"/>
          <w:color w:val="auto"/>
          <w:szCs w:val="20"/>
          <w:lang w:eastAsia="pl-PL"/>
        </w:rPr>
      </w:pPr>
      <w:r w:rsidRPr="00C479AB">
        <w:rPr>
          <w:rFonts w:cs="Roboto Lt"/>
          <w:color w:val="auto"/>
          <w:szCs w:val="20"/>
          <w:lang w:eastAsia="pl-PL"/>
        </w:rPr>
        <w:t>W celu poprawy standardu świadczonych usług Wykonawca może zwiększyć liczbę osób wskazanych w Liście, bez prawa Wykonawcy do dodatkowego wynagrodzenia z tego tytułu. Wykonawca jest zobowiązany przedstawić nową listę osób z co najmniej 3-dniowym wyprzedzeniem. Do zmiany osób wskazanych na Liście wymagana jest zgoda Zamawiającego w formie pisemnej.</w:t>
      </w:r>
    </w:p>
    <w:p w14:paraId="7CCD83C9"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cs="Roboto Lt"/>
          <w:color w:val="auto"/>
          <w:szCs w:val="20"/>
          <w:lang w:eastAsia="pl-PL"/>
        </w:rPr>
      </w:pPr>
      <w:r w:rsidRPr="00C479AB">
        <w:rPr>
          <w:rFonts w:cs="Roboto Lt"/>
          <w:color w:val="auto"/>
          <w:szCs w:val="20"/>
          <w:lang w:eastAsia="pl-PL"/>
        </w:rPr>
        <w:t>Zmiana osób wskazanych na Liście nie stanowi zmiany Umowy i staje się skuteczna z dniem zaakceptowania przez Zamawiającego nowych osób, w tym nowej Listy.</w:t>
      </w:r>
    </w:p>
    <w:p w14:paraId="7345AC2E"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cs="Roboto Lt"/>
          <w:color w:val="auto"/>
          <w:szCs w:val="20"/>
          <w:lang w:eastAsia="pl-PL"/>
        </w:rPr>
      </w:pPr>
      <w:r w:rsidRPr="00C479AB">
        <w:rPr>
          <w:rFonts w:cs="Roboto Lt"/>
          <w:color w:val="auto"/>
          <w:szCs w:val="20"/>
          <w:lang w:eastAsia="pl-PL"/>
        </w:rPr>
        <w:t>Wykonawca oświadcza, że wszystkie osoby, którymi będzie posługiwać się przy realizacji Umowy, posiadają wiedzę, kwalifikacje oraz uprawnienia wymagane przepisami prawa i są przygotowane do świadczenia usług stanowiących przedmiot Umowy. Świadectwa kwalifikacji i inne dokumenty potwierdzające uprawnienia tych osób, które są dodatkowo wymagane Opisem Przedmiotu Zamówienia, stanowią Załącznik nr 4 do Umowy. W razie zmiany Listy Załącznik nr 4 - jeżeli wynika to z wymogów Opisu Przedmiotu Zamówienia - zostanie uzupełniony o uprawnienia osób, które zostały do niej dopisane zgodnie z niniejszym paragrafem, co nie stanowy zmiany Umowy.</w:t>
      </w:r>
    </w:p>
    <w:p w14:paraId="52EB4BC8" w14:textId="77777777" w:rsidR="00C479AB" w:rsidRPr="00C479AB" w:rsidRDefault="00C479AB" w:rsidP="00C479AB">
      <w:pPr>
        <w:numPr>
          <w:ilvl w:val="2"/>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cs="Roboto Lt"/>
          <w:color w:val="auto"/>
          <w:szCs w:val="20"/>
          <w:lang w:eastAsia="pl-PL"/>
        </w:rPr>
      </w:pPr>
      <w:r w:rsidRPr="00C479AB">
        <w:rPr>
          <w:rFonts w:cs="Roboto Lt"/>
          <w:color w:val="auto"/>
          <w:szCs w:val="20"/>
          <w:lang w:eastAsia="pl-PL"/>
        </w:rPr>
        <w:t>W przypadku, gdy okres ważności któregokolwiek ze świadectw kwalifikacji, o których mowa w ust. 13 upłynie przed dniem zakończenia obowiązywania Umowy, Wykonawca jest zobowiązany jest doręczyć Zamawiającemu, nie później niż ostatniego dnia ważności aktualnego świadectwa, potwierdzoną za zgodność kopię dokumentu potwierdzającego jego przedłużenie.</w:t>
      </w:r>
    </w:p>
    <w:p w14:paraId="27C7273A" w14:textId="33344EBC" w:rsidR="00C479AB" w:rsidRDefault="00C479AB" w:rsidP="00C479AB">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ins w:id="3" w:author="Katarzyna Gorzeja" w:date="2020-10-14T13:46:00Z"/>
          <w:rFonts w:cs="Roboto Lt"/>
          <w:color w:val="auto"/>
          <w:szCs w:val="20"/>
          <w:lang w:eastAsia="pl-PL"/>
        </w:rPr>
      </w:pPr>
    </w:p>
    <w:p w14:paraId="78BD3EFC" w14:textId="0F264EB3" w:rsidR="000651DC" w:rsidRDefault="000651DC" w:rsidP="00C479AB">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ins w:id="4" w:author="Katarzyna Gorzeja" w:date="2020-10-14T13:46:00Z"/>
          <w:rFonts w:cs="Roboto Lt"/>
          <w:color w:val="auto"/>
          <w:szCs w:val="20"/>
          <w:lang w:eastAsia="pl-PL"/>
        </w:rPr>
      </w:pPr>
    </w:p>
    <w:p w14:paraId="4BA5D3F6" w14:textId="77777777" w:rsidR="000651DC" w:rsidRPr="00C479AB" w:rsidRDefault="000651DC" w:rsidP="00C479AB">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rFonts w:cs="Roboto Lt"/>
          <w:color w:val="auto"/>
          <w:szCs w:val="20"/>
          <w:lang w:eastAsia="pl-PL"/>
        </w:rPr>
      </w:pPr>
    </w:p>
    <w:p w14:paraId="1E38A14E" w14:textId="77777777" w:rsidR="00C479AB" w:rsidRPr="00C479AB" w:rsidRDefault="00C479AB" w:rsidP="00C479AB">
      <w:pPr>
        <w:widowControl w:val="0"/>
        <w:tabs>
          <w:tab w:val="left" w:pos="284"/>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lastRenderedPageBreak/>
        <w:t>§ 3.</w:t>
      </w:r>
    </w:p>
    <w:p w14:paraId="7D9100E1" w14:textId="77777777" w:rsidR="00C479AB" w:rsidRPr="00C479AB" w:rsidRDefault="00C479AB" w:rsidP="00C479AB">
      <w:pPr>
        <w:widowControl w:val="0"/>
        <w:tabs>
          <w:tab w:val="left" w:pos="284"/>
          <w:tab w:val="left" w:pos="9132"/>
        </w:tabs>
        <w:spacing w:before="120" w:after="120" w:line="276" w:lineRule="auto"/>
        <w:jc w:val="center"/>
        <w:rPr>
          <w:rFonts w:cs="Roboto Lt"/>
          <w:b/>
          <w:bCs/>
          <w:color w:val="auto"/>
          <w:szCs w:val="20"/>
          <w:lang w:eastAsia="pl-PL"/>
        </w:rPr>
      </w:pPr>
      <w:r w:rsidRPr="00C479AB">
        <w:rPr>
          <w:rFonts w:cs="Roboto Lt"/>
          <w:b/>
          <w:bCs/>
          <w:color w:val="auto"/>
          <w:szCs w:val="20"/>
          <w:lang w:eastAsia="pl-PL"/>
        </w:rPr>
        <w:t>Warunki ogólne świadczenia usług stanowiących przedmiot Umowy</w:t>
      </w:r>
    </w:p>
    <w:p w14:paraId="3EDBA5E2" w14:textId="77777777" w:rsidR="00C479AB" w:rsidRPr="00C479AB" w:rsidRDefault="00C479AB" w:rsidP="00C479AB">
      <w:pPr>
        <w:widowControl w:val="0"/>
        <w:numPr>
          <w:ilvl w:val="0"/>
          <w:numId w:val="16"/>
        </w:numPr>
        <w:spacing w:before="120" w:after="120" w:line="276" w:lineRule="auto"/>
        <w:ind w:left="284"/>
        <w:rPr>
          <w:rFonts w:cs="Roboto Lt"/>
          <w:color w:val="auto"/>
          <w:szCs w:val="20"/>
          <w:lang w:eastAsia="pl-PL"/>
        </w:rPr>
      </w:pPr>
      <w:r w:rsidRPr="00C479AB">
        <w:rPr>
          <w:rFonts w:cs="Roboto Lt"/>
          <w:color w:val="auto"/>
          <w:szCs w:val="20"/>
          <w:lang w:eastAsia="pl-PL"/>
        </w:rPr>
        <w:t>Wykonawca każdorazowo na minimum trzy dni robocze przed przystąpieniem do realizacji usług stanowiących przedmiot Umowy, jest zobowiązany do uzyskania - za pośrednictwem adresów e-mail wskazanych w § 6 ust. 2 Umowy - uprzedniej zgody Zamawiającego na podjęcie przedmiotowych czynności. Zgoda, o której mowa w zdaniu poprzednim, powinna zawierać określenie terminu, miejsca oraz godziny rozpoczęcia ww. czynności oraz wskazanie Instalacji, które danego dnia będą wymagały wyłączenia z eksploatacji dla potrzeb wykonania prac będących przedmiotem Umowy. Zamawiający zastrzega, że podjęcie wyżej wymienionych czynności przez Wykonawcę bez uzyskania uprzedniej zgody Zamawiającego będzie traktowane jako samowolne podjęcie działań ze strony Wykonawcy na koszt i ryzyko Wykonawcy, bez prawa Wykonawcy do naliczenia z tego tytułu wynagrodzenia.</w:t>
      </w:r>
    </w:p>
    <w:p w14:paraId="0B77A98B" w14:textId="77777777" w:rsidR="00C479AB" w:rsidRPr="00C479AB" w:rsidRDefault="00C479AB" w:rsidP="00C479AB">
      <w:pPr>
        <w:widowControl w:val="0"/>
        <w:numPr>
          <w:ilvl w:val="0"/>
          <w:numId w:val="16"/>
        </w:numPr>
        <w:spacing w:before="120" w:after="120" w:line="276" w:lineRule="auto"/>
        <w:ind w:left="284"/>
        <w:rPr>
          <w:rFonts w:cs="Roboto Lt"/>
          <w:color w:val="auto"/>
          <w:szCs w:val="20"/>
          <w:lang w:eastAsia="pl-PL"/>
        </w:rPr>
      </w:pPr>
      <w:r w:rsidRPr="00C479AB">
        <w:rPr>
          <w:rFonts w:cs="Roboto Lt"/>
          <w:color w:val="auto"/>
          <w:szCs w:val="20"/>
          <w:lang w:eastAsia="pl-PL"/>
        </w:rPr>
        <w:t>Realizacja usług stanowiących przedmiot Umowy będzie każdorazowo odbywała się w obecności min. jednej osoby spośród osób odpowiedzialnych za realizację Umowy po stronie Zamawiającego, o których mowa w § 6 ust. 2 lit. a) Umowy, lub innej upoważnionej do tego osoby.</w:t>
      </w:r>
    </w:p>
    <w:p w14:paraId="08AFF631" w14:textId="77777777" w:rsidR="00C479AB" w:rsidRPr="00C479AB" w:rsidRDefault="00C479AB" w:rsidP="00C479AB">
      <w:pPr>
        <w:widowControl w:val="0"/>
        <w:numPr>
          <w:ilvl w:val="0"/>
          <w:numId w:val="16"/>
        </w:numPr>
        <w:spacing w:before="120" w:after="120" w:line="276" w:lineRule="auto"/>
        <w:ind w:left="284"/>
        <w:rPr>
          <w:rFonts w:cs="Roboto Lt"/>
          <w:color w:val="auto"/>
          <w:szCs w:val="20"/>
          <w:lang w:eastAsia="pl-PL"/>
        </w:rPr>
      </w:pPr>
      <w:r w:rsidRPr="00C479AB">
        <w:rPr>
          <w:rFonts w:cs="Roboto Lt"/>
          <w:color w:val="auto"/>
          <w:szCs w:val="20"/>
          <w:lang w:eastAsia="pl-PL"/>
        </w:rPr>
        <w:t xml:space="preserve">Każda usługa stanowiąca przedmiot Umowy, która została zrealizowana przez Wykonawcę, zostanie potwierdzona podpisanym przez Strony Protokołem Odbioru sporządzonym według wzoru stanowiącego Załącznik nr 5 do Umowy. Odmowa lub zaniechanie podpisania Protokołu Odbioru przez Wykonawcę w dniu odbioru usługi, upoważnia Zamawiającego do sporządzenia jednostronnego Protokołu Odbioru. W przypadku, o którym mowa ust. 1 </w:t>
      </w:r>
      <w:proofErr w:type="spellStart"/>
      <w:r w:rsidRPr="00C479AB">
        <w:rPr>
          <w:rFonts w:cs="Roboto Lt"/>
          <w:color w:val="auto"/>
          <w:szCs w:val="20"/>
          <w:lang w:eastAsia="pl-PL"/>
        </w:rPr>
        <w:t>zd</w:t>
      </w:r>
      <w:proofErr w:type="spellEnd"/>
      <w:r w:rsidRPr="00C479AB">
        <w:rPr>
          <w:rFonts w:cs="Roboto Lt"/>
          <w:color w:val="auto"/>
          <w:szCs w:val="20"/>
          <w:lang w:eastAsia="pl-PL"/>
        </w:rPr>
        <w:t>. ostatnie, Zamawiający jest uprawniony do odmowy podpisania Protokołu Odbioru w zakresie czynności podjętych przez Wykonawcę bez uzyskania uprzedniej zgody Zamawiającego, a Wykonawcy nie będą przysługiwać jakiekolwiek roszczenia z tego tytułu.</w:t>
      </w:r>
    </w:p>
    <w:p w14:paraId="61846E38" w14:textId="77777777" w:rsidR="00C479AB" w:rsidRPr="00C479AB" w:rsidRDefault="00C479AB" w:rsidP="00C479AB">
      <w:pPr>
        <w:widowControl w:val="0"/>
        <w:numPr>
          <w:ilvl w:val="0"/>
          <w:numId w:val="16"/>
        </w:numPr>
        <w:spacing w:before="120" w:after="120" w:line="276" w:lineRule="auto"/>
        <w:ind w:left="284"/>
        <w:rPr>
          <w:rFonts w:cs="Roboto Lt"/>
          <w:color w:val="auto"/>
          <w:szCs w:val="20"/>
          <w:lang w:eastAsia="pl-PL"/>
        </w:rPr>
      </w:pPr>
      <w:r w:rsidRPr="00C479AB">
        <w:rPr>
          <w:rFonts w:cs="Roboto Lt"/>
          <w:color w:val="auto"/>
          <w:szCs w:val="20"/>
          <w:lang w:eastAsia="pl-PL"/>
        </w:rPr>
        <w:t>W przypadku, gdy Zamawiający stwierdzi, że dana usługa została wykonana niezgodnie z wymaganiami określonymi w Umowie, w tym w Załącznikach do Umowy, w Protokole Odbioru wskaże wszystkie wadliwości oraz termin na ich usunięcie przez Wykonawcę (nie później niż w ciągu 5 dni roboczych). Usunięcie wskazanych przez Zamawiającego wadliwości zostanie potwierdzone kolejnym Protokołem Odbioru, zgodnie z postanowieniami niniejszego paragrafu. Przez dni robocze strony rozumieją dni od poniedziałku do piątku, za wyjątkiem dni ustawowo wolnych od pracy. W przypadku, gdy Wykonawca nie usunie wadliwości we wskazanym terminie, Zamawiający jest uprawniony do zlecenia wykonania usług wykonanych przez Wykonawcę niezgodnie z wymaganiami określonymi w Umowie, podmiotom trzecim na koszt i ryzyko Wykonawcy.</w:t>
      </w:r>
    </w:p>
    <w:p w14:paraId="308551EE" w14:textId="77777777" w:rsidR="00C479AB" w:rsidRPr="00C479AB" w:rsidRDefault="00C479AB" w:rsidP="00C479AB">
      <w:pPr>
        <w:widowControl w:val="0"/>
        <w:numPr>
          <w:ilvl w:val="0"/>
          <w:numId w:val="16"/>
        </w:numPr>
        <w:spacing w:before="120" w:after="120" w:line="276" w:lineRule="auto"/>
        <w:ind w:left="284"/>
        <w:rPr>
          <w:rFonts w:cs="Roboto Lt"/>
          <w:color w:val="auto"/>
          <w:szCs w:val="20"/>
          <w:lang w:eastAsia="pl-PL"/>
        </w:rPr>
      </w:pPr>
      <w:r w:rsidRPr="00C479AB">
        <w:rPr>
          <w:rFonts w:cs="Roboto Lt"/>
          <w:color w:val="auto"/>
          <w:szCs w:val="20"/>
          <w:lang w:eastAsia="pl-PL"/>
        </w:rPr>
        <w:lastRenderedPageBreak/>
        <w:t>W przypadku, gdy Zamawiający stwierdzi, że dana usługa została wykonana zgodnie z wymaganiami określonymi w Umowie i w Załącznikach do Umowy, Protokół Odbioru będzie stanowił również potwierdzenie prawidłowego wykonania usługi (Protokół Odbioru – bez uwag).</w:t>
      </w:r>
    </w:p>
    <w:p w14:paraId="05A4ED68" w14:textId="77777777" w:rsidR="00C479AB" w:rsidRPr="00C479AB" w:rsidRDefault="00C479AB" w:rsidP="00C479AB">
      <w:pPr>
        <w:widowControl w:val="0"/>
        <w:numPr>
          <w:ilvl w:val="0"/>
          <w:numId w:val="16"/>
        </w:numPr>
        <w:spacing w:before="120" w:after="120" w:line="276" w:lineRule="auto"/>
        <w:ind w:left="284"/>
        <w:rPr>
          <w:rFonts w:cs="Roboto Lt"/>
          <w:color w:val="auto"/>
          <w:szCs w:val="20"/>
          <w:lang w:eastAsia="pl-PL"/>
        </w:rPr>
      </w:pPr>
      <w:r w:rsidRPr="00C479AB">
        <w:rPr>
          <w:rFonts w:cs="Roboto Lt"/>
          <w:color w:val="auto"/>
          <w:szCs w:val="20"/>
          <w:lang w:eastAsia="pl-PL"/>
        </w:rPr>
        <w:t xml:space="preserve">Wykonawca jest zobowiązany wykonywać prace będące przedmiotem Umowy w taki sposób, aby unieruchomienie obsługiwanych Instalacji było jak najkrótsze. Wykonawca zobowiązuje się, że podczas wykonywania prac będących przedmiotem Umowy żaden z Systemów nie będzie wyłączony na czas dłuższy niż jeden dzień roboczy, z tym zastrzeżeniem, że każdorazowo termin wyłączenia każdego z Systemów zostanie uprzednio ustalony z Zamawiającym, zgodnie z postanowieniem ust. 1. Jeżeli w ramach usługi zachodzi konieczność dłuższego unieruchomienia Systemów, Wykonawca zobowiązany jest poinformować Zamawiającego pisemnie o tym fakcie, a do prac przystąpić po uzyskaniu pisemnej zgody Zamawiającego. Postanowienie ust. 1 </w:t>
      </w:r>
      <w:proofErr w:type="spellStart"/>
      <w:r w:rsidRPr="00C479AB">
        <w:rPr>
          <w:rFonts w:cs="Roboto Lt"/>
          <w:color w:val="auto"/>
          <w:szCs w:val="20"/>
          <w:lang w:eastAsia="pl-PL"/>
        </w:rPr>
        <w:t>zd</w:t>
      </w:r>
      <w:proofErr w:type="spellEnd"/>
      <w:r w:rsidRPr="00C479AB">
        <w:rPr>
          <w:rFonts w:cs="Roboto Lt"/>
          <w:color w:val="auto"/>
          <w:szCs w:val="20"/>
          <w:lang w:eastAsia="pl-PL"/>
        </w:rPr>
        <w:t>. ostatnie stosuje się odpowiednio.</w:t>
      </w:r>
    </w:p>
    <w:p w14:paraId="23346F5F"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p>
    <w:p w14:paraId="2DA15905"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 4.</w:t>
      </w:r>
    </w:p>
    <w:p w14:paraId="21E0CF90"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bCs/>
          <w:color w:val="auto"/>
          <w:szCs w:val="20"/>
          <w:lang w:eastAsia="pl-PL"/>
        </w:rPr>
      </w:pPr>
      <w:r w:rsidRPr="00C479AB">
        <w:rPr>
          <w:rFonts w:cs="Roboto Lt"/>
          <w:b/>
          <w:bCs/>
          <w:color w:val="auto"/>
          <w:szCs w:val="20"/>
          <w:lang w:eastAsia="pl-PL"/>
        </w:rPr>
        <w:t>Wynagrodzenie</w:t>
      </w:r>
    </w:p>
    <w:p w14:paraId="48878A60" w14:textId="5864D7AE"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 xml:space="preserve">Strony ustalają, że wysokość wynagrodzenia Wykonawcy z tytułu prawidłowej realizacji przedmiotu niniejszej Umowy wyniesie ……………. zł (słownie: …………………. złotych) netto, powiększona o podatek od towarów i usług (VAT), to jest łącznie …………….. zł (słownie: ……….. złotych) brutto. </w:t>
      </w:r>
    </w:p>
    <w:p w14:paraId="12D44E28"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Wynagrodzenie będzie płatne na podstawie faktur VAT wystawianych przez Wykonawcę, w terminie 30 (słownie: trzydziestu) dni od daty otrzymania przez Zamawiającego prawidłowo wystawionej faktury, na wskazany w fakturze numer rachunku bankowego Wykonawcy, 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75C720BB"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33F9BB8"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W sytuacji, gdy wynagrodzenie powinno być płatne z zastosowaniem mechanizmu podzielonej płatności, Wykonawca zobowiązuje się do umieszczenia na fakturze VAT wyrazów "mechanizm podzielonej płatności".</w:t>
      </w:r>
    </w:p>
    <w:p w14:paraId="6A45D05C"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lastRenderedPageBreak/>
        <w:t>W przypadku, gdy zgodnie z przepisami prawa wynagrodzenie powinno być płatne z zastosowaniem mechanizmu podzielonej płatności, a Wykonawca w fakturze VAT nie zawarł dopisku, o którym mowa w ust. 5, Wykonawca upoważnia Zamawiającego do wstrzymania się z zapłatą wynagrodzenia do 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 5.</w:t>
      </w:r>
    </w:p>
    <w:p w14:paraId="135756A1"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Wykonawca ponosi pełną odpowiedzialność za prawidłowość numeru rachunku bankowego wskazanego w fakturze VAT.</w:t>
      </w:r>
    </w:p>
    <w:p w14:paraId="18A325F9"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Za datę płatności uważa się datę obciążenia rachunku bankowego Zamawiającego.</w:t>
      </w:r>
    </w:p>
    <w:p w14:paraId="45F47FDF"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Zamawiający oświadcza, że jest czynnym podatnikiem podatku VAT.</w:t>
      </w:r>
    </w:p>
    <w:p w14:paraId="4FDA739D"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Wykonawca oświadcza, że nie jest/jest  czynnym podatnikiem podatku VAT/VAT UE</w:t>
      </w:r>
      <w:r w:rsidRPr="00C479AB">
        <w:rPr>
          <w:rStyle w:val="Odwoanieprzypisudolnego"/>
          <w:rFonts w:cs="Roboto Lt"/>
          <w:color w:val="auto"/>
          <w:szCs w:val="20"/>
          <w:lang w:eastAsia="pl-PL"/>
        </w:rPr>
        <w:footnoteReference w:id="1"/>
      </w:r>
      <w:r w:rsidRPr="00C479AB">
        <w:rPr>
          <w:rFonts w:cs="Roboto Lt"/>
          <w:color w:val="auto"/>
          <w:szCs w:val="20"/>
          <w:lang w:eastAsia="pl-PL"/>
        </w:rPr>
        <w:t>.</w:t>
      </w:r>
    </w:p>
    <w:p w14:paraId="0A923391"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Wykonawca zobowiązuje się do niezwłocznego poinformowania Zamawiającego o każdej zmianie statusu podatkowego, o którym mowa w ust. 9, nie później niż w terminie jednego dnia roboczego od takiej zmiany.</w:t>
      </w:r>
    </w:p>
    <w:p w14:paraId="25D0F9E0"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Wykonawca zobowiązuje się do pokrycia wszelkich bezpośrednich i pośrednich szkód (w tym utraconych korzyści), jakie Zamawiający poniesie na skutek wprowadzenia go w błąd co do statusu podatkowego Wykonawcy.</w:t>
      </w:r>
    </w:p>
    <w:p w14:paraId="5D0EC2B1"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1A4FE29C"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05B53A24"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 xml:space="preserve">Zamawiający oświadcza, że posiada status dużego przedsiębiorcy w rozumieniu ustawy dnia 8 marca 2013 r. o przeciwdziałaniu nadmiernym </w:t>
      </w:r>
      <w:r w:rsidRPr="00C479AB">
        <w:rPr>
          <w:rFonts w:cs="Roboto Lt"/>
          <w:color w:val="auto"/>
          <w:szCs w:val="20"/>
          <w:lang w:eastAsia="pl-PL"/>
        </w:rPr>
        <w:lastRenderedPageBreak/>
        <w:t>opóźnieniom w transakcjach handlowych (tj. Dz.U.2020, poz.935).</w:t>
      </w:r>
    </w:p>
    <w:p w14:paraId="148424CA"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 xml:space="preserve">Wykonawca oświadcza, że posiada status </w:t>
      </w:r>
      <w:proofErr w:type="spellStart"/>
      <w:r w:rsidRPr="00C479AB">
        <w:rPr>
          <w:rFonts w:cs="Roboto Lt"/>
          <w:color w:val="auto"/>
          <w:szCs w:val="20"/>
          <w:lang w:eastAsia="pl-PL"/>
        </w:rPr>
        <w:t>mikroprzedsiębiorcy</w:t>
      </w:r>
      <w:proofErr w:type="spellEnd"/>
      <w:r w:rsidRPr="00C479AB">
        <w:rPr>
          <w:rFonts w:cs="Roboto Lt"/>
          <w:color w:val="auto"/>
          <w:szCs w:val="20"/>
          <w:lang w:eastAsia="pl-PL"/>
        </w:rPr>
        <w:t>/ małego przedsiębiorcy/ średniego przedsiębiorcy/ dużego przedsiębiorcy  w rozumieniu ustawy dnia 8 marca 2013 r. o przeciwdziałaniu nadmiernym opóźnieniom w transakcjach handlowych (tj. Dz.U.2020, poz.935)</w:t>
      </w:r>
      <w:r w:rsidRPr="00C479AB">
        <w:rPr>
          <w:rStyle w:val="Odwoanieprzypisudolnego"/>
          <w:rFonts w:cs="Roboto Lt"/>
          <w:color w:val="auto"/>
          <w:szCs w:val="20"/>
          <w:lang w:eastAsia="pl-PL"/>
        </w:rPr>
        <w:footnoteReference w:id="2"/>
      </w:r>
      <w:r w:rsidRPr="00C479AB">
        <w:rPr>
          <w:rFonts w:cs="Roboto Lt"/>
          <w:color w:val="auto"/>
          <w:szCs w:val="20"/>
          <w:lang w:eastAsia="pl-PL"/>
        </w:rPr>
        <w:t>.</w:t>
      </w:r>
    </w:p>
    <w:p w14:paraId="2C840538"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Podstawą wystawienia każdej faktury jest pozytywny odbiór wszystkich usług zrealizowanych przez Wykonawcę w ramach danej usługi serwisowej określonych w Opisie przedmiotu zamówienia (Załącznik nr 2 do Umowy), potwierdzony podpisanym przez obie Strony Protokołem Odbioru (Protokół Odbioru – bez uwag). Faktura powinna zawierać numer Umowy. Wykonawca wyraża zgodę na przesłanie faktury drogą elektroniczną e-mail.</w:t>
      </w:r>
    </w:p>
    <w:p w14:paraId="5FC8F2C9"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 xml:space="preserve">Poza wynagrodzeniem, o którym mowa w ust. 1 niniejszego paragrafu, Zamawiający nie jest zobowiązany do zapłaty jakichkolwiek kwot na rzecz Wykonawcy, w tym zwłaszcza kwot związanych z pokryciem poniesionych przez Wykonawcę wydatków, strat, kosztów, utraconych zysków lub roszczeń. </w:t>
      </w:r>
    </w:p>
    <w:p w14:paraId="3B16E0C3" w14:textId="77777777" w:rsidR="00C479AB" w:rsidRPr="00C479AB" w:rsidRDefault="00C479AB" w:rsidP="00C479AB">
      <w:pPr>
        <w:widowControl w:val="0"/>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Wykonawca oświadcza, że wynagrodzenie w wysokości wynikającej z oferty Wykonawcy stanowiącej Załącznik nr 1 do Umowy, jest wynagrodzeniem ostatecznym i nie ulegnie podwyższeniu przez cały okres trwania Umowy, o którym mowa w § 7 Umowy.</w:t>
      </w:r>
    </w:p>
    <w:p w14:paraId="77B96736" w14:textId="77777777" w:rsidR="00C479AB" w:rsidRPr="00C479AB" w:rsidRDefault="00C479A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567"/>
        <w:jc w:val="center"/>
        <w:rPr>
          <w:rFonts w:cs="Roboto Lt"/>
          <w:b/>
          <w:color w:val="auto"/>
          <w:szCs w:val="20"/>
          <w:lang w:eastAsia="pl-PL"/>
        </w:rPr>
      </w:pPr>
    </w:p>
    <w:p w14:paraId="1EB982AC" w14:textId="77777777" w:rsidR="00C479AB" w:rsidRPr="00C479AB" w:rsidRDefault="00C479A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567"/>
        <w:jc w:val="center"/>
        <w:rPr>
          <w:rFonts w:cs="Roboto Lt"/>
          <w:b/>
          <w:color w:val="auto"/>
          <w:szCs w:val="20"/>
          <w:lang w:eastAsia="pl-PL"/>
        </w:rPr>
      </w:pPr>
      <w:r w:rsidRPr="00C479AB">
        <w:rPr>
          <w:rFonts w:cs="Roboto Lt"/>
          <w:b/>
          <w:color w:val="auto"/>
          <w:szCs w:val="20"/>
          <w:lang w:eastAsia="pl-PL"/>
        </w:rPr>
        <w:t>§ 5.</w:t>
      </w:r>
    </w:p>
    <w:p w14:paraId="4DD6C44B"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Odpowiedzialność za nienależytą realizację Umowy</w:t>
      </w:r>
    </w:p>
    <w:p w14:paraId="433559D9" w14:textId="77777777" w:rsidR="00C479AB" w:rsidRPr="00C479AB" w:rsidRDefault="00C479AB" w:rsidP="00C479AB">
      <w:pPr>
        <w:widowControl w:val="0"/>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Zamawiający może rozwiązać Umowę ze skutkiem natychmiastowym, bez zachowania okresu wypowiedzenia, w następujących przypadkach:</w:t>
      </w:r>
    </w:p>
    <w:p w14:paraId="70C4A32F" w14:textId="77777777" w:rsidR="00C479AB" w:rsidRPr="00C479AB" w:rsidRDefault="00C479AB" w:rsidP="00C479AB">
      <w:pPr>
        <w:numPr>
          <w:ilvl w:val="0"/>
          <w:numId w:val="21"/>
        </w:numPr>
        <w:tabs>
          <w:tab w:val="left" w:pos="283"/>
          <w:tab w:val="left" w:pos="709"/>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851" w:hanging="284"/>
        <w:rPr>
          <w:rFonts w:cs="Arial"/>
          <w:color w:val="auto"/>
          <w:szCs w:val="20"/>
        </w:rPr>
      </w:pPr>
      <w:r w:rsidRPr="00C479AB">
        <w:rPr>
          <w:rFonts w:cs="Arial"/>
          <w:color w:val="auto"/>
          <w:szCs w:val="20"/>
        </w:rPr>
        <w:t>naruszenia przez Wykonawcę postanowień niniejszej Umowy i nienaprawienia tego uchybienia w terminie 5 (słownie: pięciu) dni roboczych od otrzymania wezwania do usunięcia uchybienia wysłanego na adres e-mail, o którym mowa w § 6 ust. 2 lit b).</w:t>
      </w:r>
    </w:p>
    <w:p w14:paraId="42B53B9C" w14:textId="77777777" w:rsidR="00C479AB" w:rsidRPr="00C479AB" w:rsidRDefault="00C479AB" w:rsidP="00C479AB">
      <w:pPr>
        <w:numPr>
          <w:ilvl w:val="0"/>
          <w:numId w:val="21"/>
        </w:numPr>
        <w:tabs>
          <w:tab w:val="left" w:pos="283"/>
          <w:tab w:val="left" w:pos="709"/>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851" w:hanging="284"/>
        <w:rPr>
          <w:rFonts w:cs="Arial"/>
          <w:color w:val="auto"/>
          <w:szCs w:val="20"/>
        </w:rPr>
      </w:pPr>
      <w:r w:rsidRPr="00C479AB">
        <w:rPr>
          <w:rFonts w:cs="Arial"/>
          <w:color w:val="auto"/>
          <w:szCs w:val="20"/>
        </w:rPr>
        <w:t>utraty któregokolwiek ze świadectw kwalifikacji, o których mowa § 2 ust. 13.</w:t>
      </w:r>
    </w:p>
    <w:p w14:paraId="3DBC9B20" w14:textId="77777777" w:rsidR="00C479AB" w:rsidRPr="00C479AB" w:rsidRDefault="00C479AB" w:rsidP="00C479A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84"/>
        <w:rPr>
          <w:rFonts w:cs="Roboto Lt"/>
          <w:color w:val="auto"/>
          <w:szCs w:val="20"/>
          <w:lang w:eastAsia="pl-PL"/>
        </w:rPr>
      </w:pPr>
      <w:r w:rsidRPr="00C479AB">
        <w:rPr>
          <w:rFonts w:cs="Roboto Lt"/>
          <w:color w:val="auto"/>
          <w:szCs w:val="20"/>
          <w:lang w:eastAsia="pl-PL"/>
        </w:rPr>
        <w:t>Rozwiązanie Umowy ze skutkiem natychmiastowym winno nastąpić poprzez pisemne oświadczenie złożone Wykonawcy.</w:t>
      </w:r>
    </w:p>
    <w:p w14:paraId="0797F119" w14:textId="77777777" w:rsidR="00C479AB" w:rsidRPr="00C479AB" w:rsidRDefault="00C479AB" w:rsidP="00522C7E">
      <w:pPr>
        <w:widowControl w:val="0"/>
        <w:numPr>
          <w:ilvl w:val="0"/>
          <w:numId w:val="2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Niezależnie od uprawnienia Zamawiającego do rozwiązania Umowy ze skutkiem natychmiastowym, Zamawiający może zażądać od Wykonawcy zapłaty kar umownych w następujących przypadkach i w wysokościach:</w:t>
      </w:r>
    </w:p>
    <w:p w14:paraId="6B08F0B8" w14:textId="3FC96834" w:rsidR="00C479AB" w:rsidRPr="00C479AB" w:rsidRDefault="00C479AB" w:rsidP="00C479AB">
      <w:pPr>
        <w:numPr>
          <w:ilvl w:val="0"/>
          <w:numId w:val="23"/>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284"/>
        <w:rPr>
          <w:rFonts w:cs="Roboto Lt"/>
          <w:color w:val="auto"/>
          <w:szCs w:val="20"/>
          <w:lang w:eastAsia="pl-PL"/>
        </w:rPr>
      </w:pPr>
      <w:r w:rsidRPr="00C479AB">
        <w:rPr>
          <w:rFonts w:cs="Roboto Lt"/>
          <w:color w:val="auto"/>
          <w:szCs w:val="20"/>
          <w:lang w:eastAsia="pl-PL"/>
        </w:rPr>
        <w:lastRenderedPageBreak/>
        <w:t xml:space="preserve">w przypadku niedotrzymania przez Wykonawcę terminów wykonania usług stanowiących przedmiot Umowy, określonych w § 7 ust. 1, Wykonawca zapłaci Zamawiającemu karę umowną w wysokości 0,5 % maksymalnego wynagrodzenia brutto, o którym mowa w § 4 ust. 1 Umowy, za każdy rozpoczęty dzień </w:t>
      </w:r>
      <w:r w:rsidR="000E5B1D">
        <w:rPr>
          <w:rFonts w:cs="Roboto Lt"/>
          <w:color w:val="auto"/>
          <w:szCs w:val="20"/>
          <w:lang w:eastAsia="pl-PL"/>
        </w:rPr>
        <w:t>opóźnienia</w:t>
      </w:r>
      <w:r w:rsidRPr="00C479AB">
        <w:rPr>
          <w:rFonts w:cs="Roboto Lt"/>
          <w:color w:val="auto"/>
          <w:szCs w:val="20"/>
          <w:lang w:eastAsia="pl-PL"/>
        </w:rPr>
        <w:t>,</w:t>
      </w:r>
    </w:p>
    <w:p w14:paraId="5107BC3A" w14:textId="77777777" w:rsidR="00C479AB" w:rsidRPr="00C479AB" w:rsidRDefault="00C479AB" w:rsidP="00C479AB">
      <w:pPr>
        <w:numPr>
          <w:ilvl w:val="0"/>
          <w:numId w:val="23"/>
        </w:numPr>
        <w:spacing w:before="120" w:after="120" w:line="276" w:lineRule="auto"/>
        <w:ind w:left="567" w:hanging="284"/>
        <w:rPr>
          <w:rFonts w:cs="Roboto Lt"/>
          <w:color w:val="auto"/>
          <w:szCs w:val="20"/>
          <w:lang w:eastAsia="pl-PL"/>
        </w:rPr>
      </w:pPr>
      <w:r w:rsidRPr="00C479AB">
        <w:rPr>
          <w:rFonts w:cs="Roboto Lt"/>
          <w:color w:val="auto"/>
          <w:szCs w:val="20"/>
          <w:lang w:eastAsia="pl-PL"/>
        </w:rPr>
        <w:t>w przypadku przekroczenia czasu unieruchomienia Instalacji, o którym mowa w § 3 ust. 6 Umowy, a także innych terminów wskazanych w Umowie, w szczególności terminu usunięcia wad, Wykonawca zapłaci Zamawiającemu karę umowną w wysokości 0,5 % maksymalnego wynagrodzenia brutto, o którym mowa w § 4 ust. 1 Umowy, za każdy rozpoczęty dzień przekroczenia czasu unieruchomienia Instalacji,</w:t>
      </w:r>
    </w:p>
    <w:p w14:paraId="30CCE0CD" w14:textId="77777777" w:rsidR="00C479AB" w:rsidRPr="00C479AB" w:rsidRDefault="00C479AB" w:rsidP="00C479AB">
      <w:pPr>
        <w:numPr>
          <w:ilvl w:val="0"/>
          <w:numId w:val="23"/>
        </w:numPr>
        <w:spacing w:before="120" w:after="120" w:line="276" w:lineRule="auto"/>
        <w:ind w:left="567" w:hanging="284"/>
        <w:rPr>
          <w:rFonts w:cs="Roboto Lt"/>
          <w:color w:val="auto"/>
          <w:szCs w:val="20"/>
          <w:lang w:eastAsia="pl-PL"/>
        </w:rPr>
      </w:pPr>
      <w:r w:rsidRPr="00C479AB">
        <w:rPr>
          <w:rFonts w:cs="Roboto Lt"/>
          <w:color w:val="auto"/>
          <w:szCs w:val="20"/>
          <w:lang w:eastAsia="pl-PL"/>
        </w:rPr>
        <w:t>w przypadku rozwiązania Umowy z przyczyn dotyczących Wykonawcy, zapłaci on karę Umowną w wysokości 10% maksymalnego wynagrodzenia brutto, o którym mowa w § 4 ust. 1 Umowy,</w:t>
      </w:r>
    </w:p>
    <w:p w14:paraId="3ED8E93F" w14:textId="77777777" w:rsidR="00C479AB" w:rsidRPr="00C479AB" w:rsidRDefault="00C479AB" w:rsidP="00C479AB">
      <w:pPr>
        <w:numPr>
          <w:ilvl w:val="0"/>
          <w:numId w:val="23"/>
        </w:numPr>
        <w:spacing w:before="120" w:after="120" w:line="276" w:lineRule="auto"/>
        <w:ind w:left="567" w:hanging="284"/>
        <w:rPr>
          <w:rFonts w:cs="Roboto Lt"/>
          <w:color w:val="auto"/>
          <w:szCs w:val="20"/>
          <w:lang w:eastAsia="pl-PL"/>
        </w:rPr>
      </w:pPr>
      <w:r w:rsidRPr="00C479AB">
        <w:rPr>
          <w:rFonts w:cs="Roboto Lt"/>
          <w:color w:val="auto"/>
          <w:szCs w:val="20"/>
          <w:lang w:eastAsia="pl-PL"/>
        </w:rPr>
        <w:t xml:space="preserve">w przypadku, gdy działania Wykonawcy (w tym także działania osób, którymi posługuje się przy realizacji niniejszej Umowy), spowodują włączenie się fałszywego (nieuzasadnionego) alarmu przeciwpożarowego, Wykonawca zapłaci Zamawiającemu karę umowną w wysokości 1 % maksymalnego wynagrodzenia brutto, o którym mowa w § 4 ust. 1 Umowy, za każde takie naruszenie. Niezależnie od innych uprawnień wynikających z niniejszego paragrafu, Zamawiający będzie uprawniony do obciążenia Wykonawcy kosztami z tytułu ewentualnego przyjazdu Straży Pożarnej lub innych służb, poniesionymi przez Zamawiającego. </w:t>
      </w:r>
    </w:p>
    <w:p w14:paraId="2278E863" w14:textId="77777777" w:rsidR="00C479AB" w:rsidRPr="00C479AB" w:rsidRDefault="00C479AB" w:rsidP="00C479AB">
      <w:pPr>
        <w:widowControl w:val="0"/>
        <w:numPr>
          <w:ilvl w:val="0"/>
          <w:numId w:val="2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 xml:space="preserve">Zapłata kar umownych, o których mowa w niniejszym paragrafie, nie pozbawia Zamawiającego prawa dochodzenia odszkodowania w kwocie przekraczającej wysokość kary umownej na zasadach ogólnych. Kary podlegają sumowaniu, jednakże ich maksymalna wartość nie może przekroczyć 50% wartości łącznego wynagrodzenia brutto, o którym mowa w § 4 ust. 1 Umowy. </w:t>
      </w:r>
    </w:p>
    <w:p w14:paraId="1377D0EB" w14:textId="77777777" w:rsidR="00C479AB" w:rsidRPr="00C479AB" w:rsidRDefault="00C479AB" w:rsidP="00C479AB">
      <w:pPr>
        <w:widowControl w:val="0"/>
        <w:numPr>
          <w:ilvl w:val="0"/>
          <w:numId w:val="2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 xml:space="preserve">W przypadku, gdy awaria zagraża bezpieczeństwu osób znajdujących się w budynkach należących do Zamawiającego lub prowadzi do zamknięcia tych budynków, lub uniemożliwia pracę, a opóźnienie w usunięciu awarii przekracza 24 (słownie: dwadzieścia cztery) godziny, Zamawiający zastrzega sobie prawo zlecenia usunięcia awarii podmiotowi trzeciemu i obciążenia Wykonawcy kosztami takiego zlecenia. </w:t>
      </w:r>
    </w:p>
    <w:p w14:paraId="76968EA0" w14:textId="77777777" w:rsidR="00C479AB" w:rsidRPr="00C479AB" w:rsidRDefault="00C479AB" w:rsidP="00C479AB">
      <w:pPr>
        <w:widowControl w:val="0"/>
        <w:numPr>
          <w:ilvl w:val="0"/>
          <w:numId w:val="20"/>
        </w:numPr>
        <w:suppressAutoHyphens/>
        <w:spacing w:before="120" w:after="120" w:line="276" w:lineRule="auto"/>
        <w:ind w:left="284" w:hanging="360"/>
        <w:rPr>
          <w:rFonts w:cs="Roboto Lt"/>
          <w:color w:val="auto"/>
          <w:szCs w:val="20"/>
          <w:lang w:eastAsia="pl-PL"/>
        </w:rPr>
      </w:pPr>
      <w:r w:rsidRPr="00C479AB">
        <w:rPr>
          <w:rFonts w:cs="Roboto Lt"/>
          <w:color w:val="auto"/>
          <w:szCs w:val="20"/>
          <w:lang w:eastAsia="pl-PL"/>
        </w:rPr>
        <w:t>Zamawiający zastrzega sobie prawo potrącania z wynagrodzenia określonego w § 4 ust. 1 Umowy kar umownych i kosztów należnych Zamawiającemu od Wykonawcy na podstawie postanowień Umowy, na co Wykonawca wyraża niniejszym zgodę.</w:t>
      </w:r>
    </w:p>
    <w:p w14:paraId="08EA865E" w14:textId="77777777" w:rsidR="00C479AB" w:rsidRPr="00C479AB" w:rsidRDefault="00C479AB" w:rsidP="00C479AB">
      <w:pPr>
        <w:widowControl w:val="0"/>
        <w:suppressAutoHyphens/>
        <w:spacing w:before="120" w:after="120" w:line="276" w:lineRule="auto"/>
        <w:ind w:left="284"/>
        <w:rPr>
          <w:rFonts w:cs="Roboto Lt"/>
          <w:color w:val="auto"/>
          <w:szCs w:val="20"/>
          <w:lang w:eastAsia="pl-PL"/>
        </w:rPr>
      </w:pPr>
    </w:p>
    <w:p w14:paraId="2831698A"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lastRenderedPageBreak/>
        <w:t>§ 6.</w:t>
      </w:r>
    </w:p>
    <w:p w14:paraId="0AAA9F1D"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Wymiana informacji i osoby odpowiedzialne za realizację Umowy</w:t>
      </w:r>
    </w:p>
    <w:p w14:paraId="4EA6D60E" w14:textId="77777777" w:rsidR="00C479AB" w:rsidRPr="00C479AB" w:rsidRDefault="00C479AB" w:rsidP="00C479AB">
      <w:pPr>
        <w:numPr>
          <w:ilvl w:val="0"/>
          <w:numId w:val="2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cs="Roboto Lt"/>
          <w:color w:val="auto"/>
          <w:szCs w:val="20"/>
          <w:lang w:eastAsia="pl-PL"/>
        </w:rPr>
      </w:pPr>
      <w:r w:rsidRPr="00C479AB">
        <w:rPr>
          <w:rFonts w:cs="Roboto Lt"/>
          <w:color w:val="auto"/>
          <w:szCs w:val="20"/>
          <w:lang w:eastAsia="pl-PL"/>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716EAB9A" w14:textId="77777777" w:rsidR="00C479AB" w:rsidRPr="00C479AB" w:rsidRDefault="00C479AB" w:rsidP="00C479AB">
      <w:pPr>
        <w:numPr>
          <w:ilvl w:val="0"/>
          <w:numId w:val="2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cs="Roboto Lt"/>
          <w:color w:val="auto"/>
          <w:szCs w:val="20"/>
          <w:lang w:eastAsia="pl-PL"/>
        </w:rPr>
      </w:pPr>
      <w:r w:rsidRPr="00C479AB">
        <w:rPr>
          <w:rFonts w:cs="Roboto Lt"/>
          <w:color w:val="auto"/>
          <w:szCs w:val="20"/>
          <w:lang w:eastAsia="pl-PL"/>
        </w:rPr>
        <w:t xml:space="preserve">Osobami odpowiedzialnymi za realizację Umowy będą: </w:t>
      </w:r>
    </w:p>
    <w:p w14:paraId="3DBA2EF4" w14:textId="77777777" w:rsidR="00C479AB" w:rsidRPr="00C479AB" w:rsidRDefault="00C479AB" w:rsidP="00C479AB">
      <w:pPr>
        <w:numPr>
          <w:ilvl w:val="0"/>
          <w:numId w:val="27"/>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20" w:hanging="360"/>
        <w:rPr>
          <w:rFonts w:cs="Roboto Lt"/>
          <w:color w:val="auto"/>
          <w:szCs w:val="20"/>
          <w:lang w:eastAsia="pl-PL"/>
        </w:rPr>
      </w:pPr>
      <w:r w:rsidRPr="00C479AB">
        <w:rPr>
          <w:rFonts w:cs="Roboto Lt"/>
          <w:color w:val="auto"/>
          <w:szCs w:val="20"/>
          <w:lang w:eastAsia="pl-PL"/>
        </w:rPr>
        <w:t xml:space="preserve">po stronie Wykonawcy: </w:t>
      </w:r>
    </w:p>
    <w:p w14:paraId="2AA811CC" w14:textId="77777777" w:rsidR="00C479AB" w:rsidRPr="00C479AB" w:rsidRDefault="00C479AB" w:rsidP="00C479AB">
      <w:pPr>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20" w:hanging="360"/>
        <w:rPr>
          <w:rFonts w:cs="Roboto Lt"/>
          <w:color w:val="auto"/>
          <w:szCs w:val="20"/>
          <w:lang w:val="en-US" w:eastAsia="pl-PL"/>
        </w:rPr>
      </w:pPr>
      <w:r w:rsidRPr="00C479AB">
        <w:rPr>
          <w:rFonts w:cs="Roboto Lt"/>
          <w:color w:val="auto"/>
          <w:szCs w:val="20"/>
          <w:lang w:val="en-US" w:eastAsia="pl-PL"/>
        </w:rPr>
        <w:t xml:space="preserve">Piotr </w:t>
      </w:r>
      <w:proofErr w:type="spellStart"/>
      <w:r w:rsidRPr="00C479AB">
        <w:rPr>
          <w:rFonts w:cs="Roboto Lt"/>
          <w:color w:val="auto"/>
          <w:szCs w:val="20"/>
          <w:lang w:val="en-US" w:eastAsia="pl-PL"/>
        </w:rPr>
        <w:t>Śliz</w:t>
      </w:r>
      <w:proofErr w:type="spellEnd"/>
      <w:r w:rsidRPr="00C479AB">
        <w:rPr>
          <w:rFonts w:cs="Roboto Lt"/>
          <w:color w:val="auto"/>
          <w:szCs w:val="20"/>
          <w:lang w:val="en-US" w:eastAsia="pl-PL"/>
        </w:rPr>
        <w:t>, tel./fax: +48 727 663 314, e-mail: piotr.sliz@port.lukasiewicz.gov.pl,</w:t>
      </w:r>
    </w:p>
    <w:p w14:paraId="0CBF79B5" w14:textId="77777777" w:rsidR="00C479AB" w:rsidRPr="00C479AB" w:rsidRDefault="00C479AB" w:rsidP="00C479AB">
      <w:pPr>
        <w:numPr>
          <w:ilvl w:val="0"/>
          <w:numId w:val="27"/>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20" w:hanging="360"/>
        <w:rPr>
          <w:rFonts w:cs="Roboto Lt"/>
          <w:color w:val="auto"/>
          <w:szCs w:val="20"/>
          <w:lang w:eastAsia="pl-PL"/>
        </w:rPr>
      </w:pPr>
      <w:r w:rsidRPr="00C479AB">
        <w:rPr>
          <w:rFonts w:cs="Roboto Lt"/>
          <w:color w:val="auto"/>
          <w:szCs w:val="20"/>
          <w:lang w:eastAsia="pl-PL"/>
        </w:rPr>
        <w:t xml:space="preserve">po stronie Zamawiającego: </w:t>
      </w:r>
    </w:p>
    <w:p w14:paraId="28ACC9E1" w14:textId="77777777" w:rsidR="00C479AB" w:rsidRPr="00C479AB" w:rsidRDefault="00C479AB" w:rsidP="00C479AB">
      <w:pPr>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20" w:hanging="360"/>
        <w:rPr>
          <w:rFonts w:cs="Roboto Lt"/>
          <w:color w:val="auto"/>
          <w:szCs w:val="20"/>
          <w:lang w:eastAsia="pl-PL"/>
        </w:rPr>
      </w:pPr>
      <w:r w:rsidRPr="00C479AB">
        <w:rPr>
          <w:rFonts w:cs="Roboto Lt"/>
          <w:color w:val="auto"/>
          <w:szCs w:val="20"/>
          <w:lang w:eastAsia="pl-PL"/>
        </w:rPr>
        <w:t>…………………………………………………………………………………….……………</w:t>
      </w:r>
    </w:p>
    <w:p w14:paraId="07C98E44" w14:textId="77777777" w:rsidR="00C479AB" w:rsidRPr="00C479AB" w:rsidRDefault="00C479AB" w:rsidP="00C479AB">
      <w:pPr>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20" w:hanging="360"/>
        <w:rPr>
          <w:rFonts w:cs="Roboto Lt"/>
          <w:color w:val="auto"/>
          <w:szCs w:val="20"/>
          <w:lang w:eastAsia="pl-PL"/>
        </w:rPr>
      </w:pPr>
      <w:r w:rsidRPr="00C479AB">
        <w:rPr>
          <w:rFonts w:cs="Roboto Lt"/>
          <w:color w:val="auto"/>
          <w:szCs w:val="20"/>
          <w:lang w:eastAsia="pl-PL"/>
        </w:rPr>
        <w:t>…………………………………………………………………………………………………</w:t>
      </w:r>
    </w:p>
    <w:p w14:paraId="5A636BCB" w14:textId="77777777" w:rsidR="00C479AB" w:rsidRPr="00C479AB" w:rsidRDefault="00C479AB" w:rsidP="00C479AB">
      <w:pPr>
        <w:numPr>
          <w:ilvl w:val="0"/>
          <w:numId w:val="2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360"/>
        <w:rPr>
          <w:rFonts w:cs="Roboto Lt"/>
          <w:color w:val="auto"/>
          <w:szCs w:val="20"/>
          <w:lang w:eastAsia="pl-PL"/>
        </w:rPr>
      </w:pPr>
      <w:r w:rsidRPr="00C479AB">
        <w:rPr>
          <w:rFonts w:cs="Roboto Lt"/>
          <w:color w:val="auto"/>
          <w:szCs w:val="20"/>
          <w:lang w:eastAsia="pl-PL"/>
        </w:rPr>
        <w:t>Osoby wskazane w ust. 2 niniejszego paragrafu są uprawnione do wykonywania wszelkich czynności związanych z realizacją niniejszej Umowy, w tym także do sporządzania i akceptowania Protokołów Odbioru wymaganych postanowieniami niniejszej Umowy.</w:t>
      </w:r>
    </w:p>
    <w:p w14:paraId="332B2137" w14:textId="77777777" w:rsidR="00C479AB" w:rsidRPr="00C479AB" w:rsidRDefault="00C479AB" w:rsidP="00C479AB">
      <w:pPr>
        <w:numPr>
          <w:ilvl w:val="0"/>
          <w:numId w:val="2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360"/>
        <w:rPr>
          <w:rFonts w:cs="Roboto Lt"/>
          <w:color w:val="auto"/>
          <w:szCs w:val="20"/>
          <w:lang w:eastAsia="pl-PL"/>
        </w:rPr>
      </w:pPr>
      <w:r w:rsidRPr="00C479AB">
        <w:rPr>
          <w:rFonts w:cs="Roboto Lt"/>
          <w:color w:val="auto"/>
          <w:szCs w:val="20"/>
          <w:lang w:eastAsia="pl-PL"/>
        </w:rPr>
        <w:t>Osoby wskazane w ust. 2 niniejszego paragrafu nie mają prawa dokonywania zmian zarówno Umowy, jak i Załączników do Umowy, jak również nie mają prawa do wypowiedzenia lub rozwiązania Umowy ani też do zaciągania jakichkolwiek zobowiązań w imieniu Stron, bez odrębnego umocowania.</w:t>
      </w:r>
    </w:p>
    <w:p w14:paraId="18A605FD" w14:textId="77777777" w:rsidR="00C479AB" w:rsidRPr="00C479AB" w:rsidRDefault="00C479AB" w:rsidP="00C479AB">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rPr>
          <w:rFonts w:cs="Roboto Lt"/>
          <w:color w:val="auto"/>
          <w:szCs w:val="20"/>
          <w:lang w:eastAsia="pl-PL"/>
        </w:rPr>
      </w:pPr>
    </w:p>
    <w:p w14:paraId="34406792" w14:textId="77777777" w:rsidR="00C479AB" w:rsidRPr="00C479AB" w:rsidRDefault="00C479AB" w:rsidP="00C479AB">
      <w:pPr>
        <w:numPr>
          <w:ilvl w:val="0"/>
          <w:numId w:val="25"/>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360"/>
        <w:rPr>
          <w:rFonts w:cs="Roboto Lt"/>
          <w:color w:val="auto"/>
          <w:szCs w:val="20"/>
          <w:lang w:eastAsia="pl-PL"/>
        </w:rPr>
      </w:pPr>
      <w:r w:rsidRPr="00C479AB">
        <w:rPr>
          <w:rFonts w:cs="Roboto Lt"/>
          <w:color w:val="auto"/>
          <w:szCs w:val="20"/>
          <w:lang w:eastAsia="pl-PL"/>
        </w:rPr>
        <w:t>Zmiana osób, o których mowa w ust. 2 niniejszego paragrafu, nie stanowi zmiany Umowy. Każda Strona może zawiadomić drugą Stronę na piśmie o zmianie powyższych osób lub danych w trybie przewidzianym dla zawiadomień.</w:t>
      </w:r>
    </w:p>
    <w:p w14:paraId="25D20968"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p>
    <w:p w14:paraId="05BFAB8F"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 7.</w:t>
      </w:r>
    </w:p>
    <w:p w14:paraId="25253915"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 xml:space="preserve">Termin wykonania Umowy </w:t>
      </w:r>
    </w:p>
    <w:p w14:paraId="200BB3F2" w14:textId="77777777" w:rsidR="00C479AB" w:rsidRPr="00C479AB" w:rsidRDefault="00C479AB" w:rsidP="00C479AB">
      <w:pPr>
        <w:pStyle w:val="Akapitzlist"/>
        <w:numPr>
          <w:ilvl w:val="3"/>
          <w:numId w:val="2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426" w:hanging="426"/>
        <w:rPr>
          <w:rFonts w:cs="Roboto Lt"/>
          <w:color w:val="auto"/>
          <w:szCs w:val="20"/>
        </w:rPr>
      </w:pPr>
      <w:r w:rsidRPr="00C479AB">
        <w:rPr>
          <w:rFonts w:cs="Roboto Lt"/>
          <w:color w:val="auto"/>
          <w:szCs w:val="20"/>
        </w:rPr>
        <w:t>Termin wykonania przedmiotu Umowy wynosi:</w:t>
      </w:r>
    </w:p>
    <w:p w14:paraId="7C03122B" w14:textId="7C796B95" w:rsidR="00C479AB" w:rsidRPr="00C479AB" w:rsidRDefault="00C479AB" w:rsidP="00C479AB">
      <w:pPr>
        <w:pStyle w:val="Akapitzlist"/>
        <w:numPr>
          <w:ilvl w:val="1"/>
          <w:numId w:val="18"/>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993" w:hanging="360"/>
        <w:rPr>
          <w:rFonts w:cs="Roboto Lt"/>
          <w:color w:val="auto"/>
          <w:szCs w:val="20"/>
        </w:rPr>
      </w:pPr>
      <w:r w:rsidRPr="00C479AB">
        <w:rPr>
          <w:rFonts w:cs="Roboto Lt"/>
          <w:color w:val="auto"/>
          <w:szCs w:val="20"/>
        </w:rPr>
        <w:t>Zadanie nr 1:  do dnia 18.12.2020 r.</w:t>
      </w:r>
      <w:r w:rsidR="00D93FCA">
        <w:rPr>
          <w:rFonts w:cs="Roboto Lt"/>
          <w:color w:val="auto"/>
          <w:szCs w:val="20"/>
        </w:rPr>
        <w:t>,</w:t>
      </w:r>
      <w:r w:rsidR="00D93FCA" w:rsidRPr="00D93FCA">
        <w:rPr>
          <w:rFonts w:ascii="Verdana" w:eastAsia="Calibri" w:hAnsi="Verdana" w:cs="Tahoma"/>
          <w:color w:val="auto"/>
          <w:spacing w:val="0"/>
          <w:szCs w:val="20"/>
        </w:rPr>
        <w:t xml:space="preserve"> </w:t>
      </w:r>
      <w:r w:rsidR="00D93FCA">
        <w:rPr>
          <w:rFonts w:ascii="Verdana" w:eastAsia="Calibri" w:hAnsi="Verdana" w:cs="Tahoma"/>
          <w:color w:val="auto"/>
          <w:spacing w:val="0"/>
          <w:szCs w:val="20"/>
        </w:rPr>
        <w:t>z tym zastrzeżeniem, że zadanie nr 1 nie może być wykonywane przez okres dłuższy niż 15 dni roboczych;</w:t>
      </w:r>
    </w:p>
    <w:p w14:paraId="1CDCF1DC" w14:textId="6A9B4B89" w:rsidR="00C479AB" w:rsidRPr="00C479AB" w:rsidRDefault="00C479AB" w:rsidP="00C479AB">
      <w:pPr>
        <w:pStyle w:val="Akapitzlist"/>
        <w:numPr>
          <w:ilvl w:val="1"/>
          <w:numId w:val="18"/>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993" w:hanging="360"/>
        <w:rPr>
          <w:rFonts w:cs="Roboto Lt"/>
          <w:color w:val="auto"/>
          <w:szCs w:val="20"/>
        </w:rPr>
      </w:pPr>
      <w:r w:rsidRPr="00C479AB">
        <w:rPr>
          <w:rFonts w:cs="Roboto Lt"/>
          <w:color w:val="auto"/>
          <w:szCs w:val="20"/>
        </w:rPr>
        <w:lastRenderedPageBreak/>
        <w:t>Zadanie nr 2:  do dnia 09.04.2021 r</w:t>
      </w:r>
      <w:r w:rsidR="00D93FCA">
        <w:rPr>
          <w:rFonts w:ascii="Verdana" w:eastAsia="Calibri" w:hAnsi="Verdana" w:cs="Tahoma"/>
          <w:color w:val="auto"/>
          <w:spacing w:val="0"/>
          <w:szCs w:val="20"/>
        </w:rPr>
        <w:t>., z tym zastrzeżeniem, że zadanie nr 2 nie może być wykonywane przez okres dłuższy niż 20 dni roboczych.</w:t>
      </w:r>
    </w:p>
    <w:p w14:paraId="5C1EC8D3"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p>
    <w:p w14:paraId="240B2789"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 8.</w:t>
      </w:r>
    </w:p>
    <w:p w14:paraId="5AF8874A"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Klauzula poufności</w:t>
      </w:r>
    </w:p>
    <w:p w14:paraId="0B6AF788" w14:textId="77777777" w:rsidR="00C479AB" w:rsidRPr="00C479AB" w:rsidRDefault="00C479A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r w:rsidRPr="00C479AB">
        <w:rPr>
          <w:rFonts w:cs="Roboto Lt"/>
          <w:color w:val="auto"/>
          <w:szCs w:val="20"/>
          <w:lang w:eastAsia="pl-PL"/>
        </w:rPr>
        <w:t>Strony zobowiązane są do zachowania w poufności wszelkich informacji technicznych, finansowych, handlowych, prawnych i organizacyjnych uzyskanych w związku z zawarciem i realizacją Umowy, niezależnie od formy uzyskania tych informacji oraz ich źródła.</w:t>
      </w:r>
    </w:p>
    <w:p w14:paraId="21A6C120"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p>
    <w:p w14:paraId="154B9C41"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 9.</w:t>
      </w:r>
    </w:p>
    <w:p w14:paraId="10B622DD"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Rozwiązywanie sporów</w:t>
      </w:r>
    </w:p>
    <w:p w14:paraId="36642312" w14:textId="77777777" w:rsidR="00C479AB" w:rsidRPr="00C479AB" w:rsidRDefault="00C479A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r w:rsidRPr="00C479AB">
        <w:rPr>
          <w:rFonts w:cs="Roboto Lt"/>
          <w:color w:val="auto"/>
          <w:szCs w:val="20"/>
          <w:lang w:eastAsia="pl-PL"/>
        </w:rPr>
        <w:t xml:space="preserve">Wszelkie spory powstałe w związku z realizacją Umowy, których Stronom nie uda się rozstrzygnąć polubownie, będą rozstrzygane przez sąd właściwy według siedziby Zamawiającego. </w:t>
      </w:r>
    </w:p>
    <w:p w14:paraId="3AA23884" w14:textId="77777777" w:rsidR="00C479AB" w:rsidRPr="00C479AB" w:rsidRDefault="00C479AB" w:rsidP="00C47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cs="Roboto Lt"/>
          <w:color w:val="auto"/>
          <w:szCs w:val="20"/>
          <w:lang w:eastAsia="pl-PL"/>
        </w:rPr>
      </w:pPr>
    </w:p>
    <w:p w14:paraId="7C5EE4A9"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 10.</w:t>
      </w:r>
    </w:p>
    <w:p w14:paraId="5F7716E3"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Zmiana Umowy</w:t>
      </w:r>
    </w:p>
    <w:p w14:paraId="76B5E717" w14:textId="77777777" w:rsidR="00C479AB" w:rsidRPr="00C479AB" w:rsidRDefault="00C479AB" w:rsidP="00C479AB">
      <w:pPr>
        <w:pStyle w:val="Akapitzlist"/>
        <w:widowControl w:val="0"/>
        <w:numPr>
          <w:ilvl w:val="0"/>
          <w:numId w:val="31"/>
        </w:numPr>
        <w:tabs>
          <w:tab w:val="left" w:pos="284"/>
        </w:tabs>
        <w:spacing w:after="200" w:line="276" w:lineRule="auto"/>
        <w:ind w:left="284" w:hanging="294"/>
        <w:rPr>
          <w:rFonts w:cs="Roboto Lt"/>
          <w:color w:val="auto"/>
          <w:szCs w:val="20"/>
          <w:lang w:eastAsia="pl-PL"/>
        </w:rPr>
      </w:pPr>
      <w:r w:rsidRPr="00C479AB">
        <w:rPr>
          <w:rFonts w:cs="Roboto Lt"/>
          <w:color w:val="auto"/>
          <w:szCs w:val="20"/>
          <w:lang w:eastAsia="pl-PL"/>
        </w:rPr>
        <w:t>Wszystkie zmiany lub uzupełnienia postanowień Umowy, jak również jednostronne oświadczenia woli jej dotyczące, które mają na celu rozwiązani Umowy (wypowiedzenie/odstąpienie),wymagają formy pisemnej pod rygorem nieważności, z tym zastrzeżeniem, że zakazuje się istotnych zmian postanowień Umowy w stosunku do treści oferty, na podstawie której dokonano wyboru Wykonawcy.</w:t>
      </w:r>
    </w:p>
    <w:p w14:paraId="3B6F5B63" w14:textId="77777777" w:rsidR="00C479AB" w:rsidRPr="00C479AB" w:rsidRDefault="00C479AB" w:rsidP="00C479AB">
      <w:pPr>
        <w:pStyle w:val="Akapitzlist"/>
        <w:widowControl w:val="0"/>
        <w:numPr>
          <w:ilvl w:val="0"/>
          <w:numId w:val="31"/>
        </w:numPr>
        <w:tabs>
          <w:tab w:val="left" w:pos="284"/>
        </w:tabs>
        <w:spacing w:after="200" w:line="276" w:lineRule="auto"/>
        <w:ind w:left="284" w:hanging="294"/>
        <w:rPr>
          <w:rFonts w:cs="Roboto Lt"/>
          <w:color w:val="auto"/>
          <w:szCs w:val="20"/>
          <w:lang w:eastAsia="pl-PL"/>
        </w:rPr>
      </w:pPr>
      <w:r w:rsidRPr="00C479AB">
        <w:rPr>
          <w:rFonts w:cs="Roboto Lt"/>
          <w:color w:val="auto"/>
          <w:szCs w:val="20"/>
          <w:lang w:eastAsia="pl-PL"/>
        </w:rPr>
        <w:t>Zakazuje się zmian postanowień Umowy w stosunku do treści oferty, na podstawie której dokonano wyboru Wykonawcy, chyba że zachodzi co najmniej jedna z następujących okoliczności:</w:t>
      </w:r>
    </w:p>
    <w:p w14:paraId="3A11AC86" w14:textId="77777777" w:rsidR="00C479AB" w:rsidRPr="00C479AB" w:rsidRDefault="00C479AB" w:rsidP="00C479AB">
      <w:pPr>
        <w:widowControl w:val="0"/>
        <w:numPr>
          <w:ilvl w:val="0"/>
          <w:numId w:val="32"/>
        </w:numPr>
        <w:spacing w:before="120" w:after="120" w:line="276" w:lineRule="auto"/>
        <w:rPr>
          <w:rFonts w:cs="Roboto Lt"/>
          <w:color w:val="auto"/>
          <w:szCs w:val="20"/>
          <w:lang w:eastAsia="pl-PL"/>
        </w:rPr>
      </w:pPr>
      <w:r w:rsidRPr="00C479AB">
        <w:rPr>
          <w:rFonts w:cs="Roboto Lt"/>
          <w:color w:val="auto"/>
          <w:szCs w:val="20"/>
          <w:lang w:eastAsia="pl-PL"/>
        </w:rPr>
        <w:t>nastąpią przestoje i/lub opóźnienia zawinione przez Zamawiającego, mające bezpośredni wpływ na terminowość wykonania przedmiotu Umowy powodujące zmianę terminu jej realizacji maksymalnie o okres przestojów i opóźnień,</w:t>
      </w:r>
    </w:p>
    <w:p w14:paraId="53145610" w14:textId="77777777" w:rsidR="00C479AB" w:rsidRPr="00C479AB" w:rsidRDefault="00C479AB" w:rsidP="00C479AB">
      <w:pPr>
        <w:widowControl w:val="0"/>
        <w:numPr>
          <w:ilvl w:val="0"/>
          <w:numId w:val="32"/>
        </w:numPr>
        <w:spacing w:before="120" w:after="120" w:line="276" w:lineRule="auto"/>
        <w:rPr>
          <w:rFonts w:cs="Roboto Lt"/>
          <w:color w:val="auto"/>
          <w:szCs w:val="20"/>
          <w:lang w:eastAsia="pl-PL"/>
        </w:rPr>
      </w:pPr>
      <w:r w:rsidRPr="00C479AB">
        <w:rPr>
          <w:rFonts w:cs="Roboto Lt"/>
          <w:color w:val="auto"/>
          <w:szCs w:val="20"/>
          <w:lang w:eastAsia="pl-PL"/>
        </w:rPr>
        <w:t>nastąpi działanie siły wyższej mającej bezpośredni wpływ na terminowość wykonania przedmiotu Umowy powodujące zmianę terminu jej realizacji maksymalnie o czas jej występowania.</w:t>
      </w:r>
    </w:p>
    <w:p w14:paraId="4E36854B" w14:textId="33C16148" w:rsid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851"/>
        <w:rPr>
          <w:ins w:id="5" w:author="Katarzyna Gorzeja" w:date="2020-10-14T13:46:00Z"/>
          <w:rFonts w:cs="Roboto Lt"/>
          <w:color w:val="auto"/>
          <w:szCs w:val="20"/>
          <w:lang w:eastAsia="pl-PL"/>
        </w:rPr>
      </w:pPr>
    </w:p>
    <w:p w14:paraId="1CBDC3A0" w14:textId="77777777" w:rsidR="000651DC" w:rsidRPr="00C479AB" w:rsidRDefault="000651DC"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851"/>
        <w:rPr>
          <w:rFonts w:cs="Roboto Lt"/>
          <w:color w:val="auto"/>
          <w:szCs w:val="20"/>
          <w:lang w:eastAsia="pl-PL"/>
        </w:rPr>
      </w:pPr>
    </w:p>
    <w:p w14:paraId="1CA47427"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lastRenderedPageBreak/>
        <w:t>§ 11.</w:t>
      </w:r>
    </w:p>
    <w:p w14:paraId="6C08B0D7"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Ochrona danych osobowych</w:t>
      </w:r>
    </w:p>
    <w:p w14:paraId="24751C8C" w14:textId="77777777" w:rsidR="00C479AB" w:rsidRPr="00C479AB" w:rsidRDefault="00C479AB" w:rsidP="00C479AB">
      <w:pPr>
        <w:numPr>
          <w:ilvl w:val="0"/>
          <w:numId w:val="33"/>
        </w:numPr>
        <w:spacing w:after="0" w:line="276" w:lineRule="auto"/>
        <w:rPr>
          <w:color w:val="auto"/>
          <w:szCs w:val="20"/>
        </w:rPr>
      </w:pPr>
      <w:r w:rsidRPr="00C479AB">
        <w:rPr>
          <w:color w:val="auto"/>
          <w:szCs w:val="20"/>
        </w:rPr>
        <w:t xml:space="preserve">W okresie trwania Umowy oraz po jej zakończeniu w zakresie przetwarzania danych osobowych w związku ze świadczeniem usług, Strony zobowiązane są do przestrzegania przepisów rozporządzenia Parlamentu Europejskiego i Rady (UE) 2016/679 z dnia 27 kwietnia 2016 r. w sprawie ochrony osób fizycznych w związku z przetwarzaniem danych osobowych i w sprawie swobodnego przepływu takich danych oraz uchylenia dyrektywy 95/46/WE (dalej jako „RODO”). </w:t>
      </w:r>
    </w:p>
    <w:p w14:paraId="3BD4E4D3" w14:textId="77777777" w:rsidR="00C479AB" w:rsidRPr="00C479AB" w:rsidRDefault="00C479AB" w:rsidP="00C479AB">
      <w:pPr>
        <w:numPr>
          <w:ilvl w:val="0"/>
          <w:numId w:val="33"/>
        </w:numPr>
        <w:spacing w:before="60" w:after="60" w:line="276" w:lineRule="auto"/>
        <w:rPr>
          <w:rFonts w:eastAsia="Calibri" w:cs="Tahoma"/>
          <w:color w:val="auto"/>
          <w:szCs w:val="20"/>
        </w:rPr>
      </w:pPr>
      <w:r w:rsidRPr="00C479AB">
        <w:rPr>
          <w:rFonts w:eastAsia="Calibri" w:cs="Tahoma"/>
          <w:color w:val="auto"/>
          <w:szCs w:val="20"/>
        </w:rPr>
        <w:t>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pracowników/współpracowników Wykonawcy, którzy w imieniu Wykonawcy uczestniczą w realizacji niniejszej Umowy i których dane w związku z realizacją niniejszej Umowy przetwarza Zamawiający, w szczególności osób wskazanych w załączniku nr 3 do Umowy. Formularz informacyjny w zakresie zasad przetwarzania danych osobowych przez Zamawiającego stanowi załącznik nr 7 do Umowy.</w:t>
      </w:r>
    </w:p>
    <w:p w14:paraId="715B54CE"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p>
    <w:p w14:paraId="57D16117"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 12.</w:t>
      </w:r>
    </w:p>
    <w:p w14:paraId="16868BBF" w14:textId="77777777" w:rsidR="00C479AB" w:rsidRPr="00C479AB" w:rsidRDefault="00C479AB" w:rsidP="00C479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jc w:val="center"/>
        <w:rPr>
          <w:rFonts w:cs="Roboto Lt"/>
          <w:b/>
          <w:color w:val="auto"/>
          <w:szCs w:val="20"/>
          <w:lang w:eastAsia="pl-PL"/>
        </w:rPr>
      </w:pPr>
      <w:r w:rsidRPr="00C479AB">
        <w:rPr>
          <w:rFonts w:cs="Roboto Lt"/>
          <w:b/>
          <w:color w:val="auto"/>
          <w:szCs w:val="20"/>
          <w:lang w:eastAsia="pl-PL"/>
        </w:rPr>
        <w:t>Postanowienia końcowe</w:t>
      </w:r>
    </w:p>
    <w:p w14:paraId="42ABD070" w14:textId="77777777" w:rsidR="00C479AB" w:rsidRPr="00C479AB" w:rsidRDefault="00C479AB" w:rsidP="00C479AB">
      <w:pPr>
        <w:numPr>
          <w:ilvl w:val="0"/>
          <w:numId w:val="3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cs="Roboto Lt"/>
          <w:color w:val="auto"/>
          <w:szCs w:val="20"/>
          <w:lang w:eastAsia="pl-PL"/>
        </w:rPr>
      </w:pPr>
      <w:r w:rsidRPr="00C479AB">
        <w:rPr>
          <w:rFonts w:cs="Roboto Lt"/>
          <w:color w:val="auto"/>
          <w:szCs w:val="20"/>
          <w:lang w:eastAsia="pl-PL"/>
        </w:rPr>
        <w:t>Osoby podpisujące Umowę oświadczają, że są umocowane do podpisywania i składania oświadczeń woli w imieniu Strony, którą reprezentują i że umocowanie to nie wygasło w dniu zawarcia Umowy.</w:t>
      </w:r>
    </w:p>
    <w:p w14:paraId="54683F6A" w14:textId="77777777" w:rsidR="00C479AB" w:rsidRPr="00C479AB" w:rsidRDefault="00C479AB" w:rsidP="00C479AB">
      <w:pPr>
        <w:numPr>
          <w:ilvl w:val="0"/>
          <w:numId w:val="3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cs="Roboto Lt"/>
          <w:color w:val="auto"/>
          <w:szCs w:val="20"/>
          <w:lang w:eastAsia="pl-PL"/>
        </w:rPr>
      </w:pPr>
      <w:r w:rsidRPr="00C479AB">
        <w:rPr>
          <w:rFonts w:cs="Roboto Lt"/>
          <w:color w:val="auto"/>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E55A079" w14:textId="77777777" w:rsidR="00C479AB" w:rsidRPr="00C479AB" w:rsidRDefault="00C479AB" w:rsidP="00C479AB">
      <w:pPr>
        <w:numPr>
          <w:ilvl w:val="0"/>
          <w:numId w:val="3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cs="Roboto Lt"/>
          <w:color w:val="auto"/>
          <w:szCs w:val="20"/>
          <w:lang w:eastAsia="pl-PL"/>
        </w:rPr>
      </w:pPr>
      <w:r w:rsidRPr="00C479AB">
        <w:rPr>
          <w:rFonts w:cs="Roboto Lt"/>
          <w:color w:val="auto"/>
          <w:szCs w:val="20"/>
          <w:lang w:eastAsia="pl-PL"/>
        </w:rPr>
        <w:t>Nieważność lub niewykonalność któregokolwiek z postanowień niniejszej Umowy nie powoduje nieważności lub niewykonalności całej Umowy. W takim przypadku Strony przystąpią do negocjacji i uzgodnią postanowienia najbliższe ich intencjom.</w:t>
      </w:r>
    </w:p>
    <w:p w14:paraId="75FA0910" w14:textId="64FC0C17" w:rsidR="00C479AB" w:rsidRPr="00C479AB" w:rsidRDefault="00C479AB" w:rsidP="00C479AB">
      <w:pPr>
        <w:numPr>
          <w:ilvl w:val="0"/>
          <w:numId w:val="3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cs="Roboto Lt"/>
          <w:color w:val="auto"/>
          <w:szCs w:val="20"/>
          <w:lang w:eastAsia="pl-PL"/>
        </w:rPr>
      </w:pPr>
      <w:r w:rsidRPr="00C479AB">
        <w:rPr>
          <w:rFonts w:cs="Roboto Lt"/>
          <w:color w:val="auto"/>
          <w:szCs w:val="20"/>
          <w:lang w:eastAsia="pl-PL"/>
        </w:rPr>
        <w:t xml:space="preserve">Strony niniejszej Umowy zgodnie uznają, bez uszczerbku dla powszechnie obowiązujących przepisów prawa, że mimo ogłoszenia na obszarze Rzeczypospolitej Polskiej stanu zagrożenia epidemicznego w związku z </w:t>
      </w:r>
      <w:r w:rsidRPr="00C479AB">
        <w:rPr>
          <w:rFonts w:cs="Roboto Lt"/>
          <w:color w:val="auto"/>
          <w:szCs w:val="20"/>
          <w:lang w:eastAsia="pl-PL"/>
        </w:rPr>
        <w:lastRenderedPageBreak/>
        <w:t>zakażeniami wirusem SARS-Cov-2 (COVID 19), Strony dołożą wszelkich starań w celu wykonania postanowień niniejszej Umowy, w tym w szczególności w zakresie terminowego wykonania przedmiotu Umowy.</w:t>
      </w:r>
      <w:r w:rsidR="00143C70">
        <w:rPr>
          <w:rFonts w:cs="Roboto Lt"/>
          <w:color w:val="auto"/>
          <w:szCs w:val="20"/>
          <w:lang w:eastAsia="pl-PL"/>
        </w:rPr>
        <w:t xml:space="preserve"> </w:t>
      </w:r>
      <w:r w:rsidRPr="00C479AB">
        <w:rPr>
          <w:rFonts w:cs="Roboto Lt"/>
          <w:color w:val="auto"/>
          <w:szCs w:val="20"/>
          <w:lang w:eastAsia="pl-PL"/>
        </w:rPr>
        <w:t>Jakiekolwiek przeniesienie przez Wykonawcę wierzytelności z niniejszej Umowy na osoby trzecie jest dopuszczalne wyłącznie za uprzednią pisemną zgodą Zamawiającego.</w:t>
      </w:r>
    </w:p>
    <w:p w14:paraId="143A931E" w14:textId="77777777" w:rsidR="00C479AB" w:rsidRPr="00C479AB" w:rsidRDefault="00C479AB" w:rsidP="00C479AB">
      <w:pPr>
        <w:numPr>
          <w:ilvl w:val="0"/>
          <w:numId w:val="3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cs="Roboto Lt"/>
          <w:color w:val="auto"/>
          <w:szCs w:val="20"/>
          <w:lang w:eastAsia="pl-PL"/>
        </w:rPr>
      </w:pPr>
      <w:r w:rsidRPr="00C479AB">
        <w:rPr>
          <w:rFonts w:cs="Roboto Lt"/>
          <w:color w:val="auto"/>
          <w:szCs w:val="20"/>
          <w:lang w:eastAsia="pl-PL"/>
        </w:rPr>
        <w:t>W kwestiach nieuregulowanych niniejszą Umową mają zastosowanie przepisy ustawy z dnia 29 stycznia 2004 roku - Prawo zamówień publicznych oraz ustawy z dnia 23 kwietnia 1964 r. – Kodeks cywilny.</w:t>
      </w:r>
    </w:p>
    <w:p w14:paraId="262A9362" w14:textId="77777777" w:rsidR="00C479AB" w:rsidRPr="00C479AB" w:rsidRDefault="00C479AB" w:rsidP="00C479AB">
      <w:pPr>
        <w:numPr>
          <w:ilvl w:val="0"/>
          <w:numId w:val="3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cs="Roboto Lt"/>
          <w:color w:val="auto"/>
          <w:szCs w:val="20"/>
          <w:lang w:eastAsia="pl-PL"/>
        </w:rPr>
      </w:pPr>
      <w:r w:rsidRPr="00C479AB">
        <w:rPr>
          <w:rFonts w:cs="Roboto Lt"/>
          <w:color w:val="auto"/>
          <w:szCs w:val="20"/>
          <w:lang w:eastAsia="pl-PL"/>
        </w:rPr>
        <w:t xml:space="preserve"> Załączniki do Umowy stanowią jej integralną część:</w:t>
      </w:r>
    </w:p>
    <w:p w14:paraId="4A64D3E5" w14:textId="77777777" w:rsidR="00C479AB" w:rsidRPr="00C479AB" w:rsidRDefault="00C479AB" w:rsidP="00C479AB">
      <w:pPr>
        <w:numPr>
          <w:ilvl w:val="1"/>
          <w:numId w:val="36"/>
        </w:numP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cs="Roboto Lt"/>
          <w:color w:val="auto"/>
          <w:szCs w:val="20"/>
          <w:lang w:eastAsia="pl-PL"/>
        </w:rPr>
      </w:pPr>
      <w:r w:rsidRPr="00C479AB">
        <w:rPr>
          <w:rFonts w:cs="Roboto Lt"/>
          <w:color w:val="auto"/>
          <w:szCs w:val="20"/>
          <w:lang w:eastAsia="pl-PL"/>
        </w:rPr>
        <w:t xml:space="preserve">Załącznik nr 1 - Oferta Wykonawcy, </w:t>
      </w:r>
    </w:p>
    <w:p w14:paraId="1921C200" w14:textId="77777777" w:rsidR="00C479AB" w:rsidRPr="00C479AB" w:rsidRDefault="00C479AB" w:rsidP="00C479AB">
      <w:pPr>
        <w:numPr>
          <w:ilvl w:val="1"/>
          <w:numId w:val="36"/>
        </w:numP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cs="Roboto Lt"/>
          <w:color w:val="auto"/>
          <w:szCs w:val="20"/>
          <w:lang w:eastAsia="pl-PL"/>
        </w:rPr>
      </w:pPr>
      <w:r w:rsidRPr="00C479AB">
        <w:rPr>
          <w:rFonts w:cs="Roboto Lt"/>
          <w:color w:val="auto"/>
          <w:szCs w:val="20"/>
          <w:lang w:eastAsia="pl-PL"/>
        </w:rPr>
        <w:t>Załącznik nr 2 – Opis przedmiotu zamówienia,</w:t>
      </w:r>
    </w:p>
    <w:p w14:paraId="3F1C2A41" w14:textId="77777777" w:rsidR="00C479AB" w:rsidRPr="00C479AB" w:rsidRDefault="00C479AB" w:rsidP="00C479AB">
      <w:pPr>
        <w:numPr>
          <w:ilvl w:val="1"/>
          <w:numId w:val="36"/>
        </w:numP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cs="Roboto Lt"/>
          <w:color w:val="auto"/>
          <w:szCs w:val="20"/>
          <w:lang w:eastAsia="pl-PL"/>
        </w:rPr>
      </w:pPr>
      <w:r w:rsidRPr="00C479AB">
        <w:rPr>
          <w:rFonts w:cs="Roboto Lt"/>
          <w:color w:val="auto"/>
          <w:szCs w:val="20"/>
          <w:lang w:eastAsia="pl-PL"/>
        </w:rPr>
        <w:t>Załącznik nr 3 – Lista osób uprawnionych do wykonywania usług stanowiących przedmiot Umowy,</w:t>
      </w:r>
    </w:p>
    <w:p w14:paraId="368DD88E" w14:textId="77777777" w:rsidR="00C479AB" w:rsidRPr="00C479AB" w:rsidRDefault="00C479AB" w:rsidP="00C479AB">
      <w:pPr>
        <w:numPr>
          <w:ilvl w:val="1"/>
          <w:numId w:val="36"/>
        </w:numP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cs="Roboto Lt"/>
          <w:color w:val="auto"/>
          <w:szCs w:val="20"/>
          <w:lang w:eastAsia="pl-PL"/>
        </w:rPr>
      </w:pPr>
      <w:r w:rsidRPr="00C479AB">
        <w:rPr>
          <w:rFonts w:cs="Roboto Lt"/>
          <w:color w:val="auto"/>
          <w:szCs w:val="20"/>
          <w:lang w:eastAsia="pl-PL"/>
        </w:rPr>
        <w:t xml:space="preserve">Załącznik nr 4 – Świadectwa Kwalifikacji wraz z innymi dokumentami potwierdzającymi uprawnienia do świadczenia usług stanowiących przedmiot Umowy, </w:t>
      </w:r>
    </w:p>
    <w:p w14:paraId="7AB98A5C" w14:textId="77777777" w:rsidR="00C479AB" w:rsidRPr="00C479AB" w:rsidRDefault="00C479AB" w:rsidP="00C479AB">
      <w:pPr>
        <w:numPr>
          <w:ilvl w:val="1"/>
          <w:numId w:val="36"/>
        </w:numP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cs="Roboto Lt"/>
          <w:color w:val="auto"/>
          <w:szCs w:val="20"/>
          <w:lang w:eastAsia="pl-PL"/>
        </w:rPr>
      </w:pPr>
      <w:r w:rsidRPr="00C479AB">
        <w:rPr>
          <w:rFonts w:cs="Roboto Lt"/>
          <w:color w:val="auto"/>
          <w:szCs w:val="20"/>
          <w:lang w:eastAsia="pl-PL"/>
        </w:rPr>
        <w:t>Załącznik nr 5 – Wzór Protokołu Odbioru,</w:t>
      </w:r>
    </w:p>
    <w:p w14:paraId="3AFDF644" w14:textId="77777777" w:rsidR="00C479AB" w:rsidRPr="00C479AB" w:rsidRDefault="00C479AB" w:rsidP="00C479AB">
      <w:pPr>
        <w:numPr>
          <w:ilvl w:val="1"/>
          <w:numId w:val="36"/>
        </w:numP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cs="Roboto Lt"/>
          <w:color w:val="auto"/>
          <w:szCs w:val="20"/>
          <w:lang w:eastAsia="pl-PL"/>
        </w:rPr>
      </w:pPr>
      <w:r w:rsidRPr="00C479AB">
        <w:rPr>
          <w:rFonts w:cs="Roboto Lt"/>
          <w:color w:val="auto"/>
          <w:szCs w:val="20"/>
          <w:lang w:eastAsia="pl-PL"/>
        </w:rPr>
        <w:t>Załącznik nr 6 – Warunki prowadzenia prac przez firmy zewnętrzne,</w:t>
      </w:r>
    </w:p>
    <w:p w14:paraId="3BDD5882" w14:textId="77777777" w:rsidR="00C479AB" w:rsidRPr="00C479AB" w:rsidRDefault="00C479AB" w:rsidP="00C479AB">
      <w:pPr>
        <w:numPr>
          <w:ilvl w:val="1"/>
          <w:numId w:val="36"/>
        </w:numP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cs="Roboto Lt"/>
          <w:color w:val="auto"/>
          <w:szCs w:val="20"/>
          <w:lang w:eastAsia="pl-PL"/>
        </w:rPr>
      </w:pPr>
      <w:r w:rsidRPr="00C479AB">
        <w:rPr>
          <w:rFonts w:cs="Roboto Lt"/>
          <w:color w:val="auto"/>
          <w:szCs w:val="20"/>
          <w:lang w:eastAsia="pl-PL"/>
        </w:rPr>
        <w:t>Załącznik nr 7 – formularz informacyjny w zakresie przetwarzania danych osobowych przez Zamawiającego.</w:t>
      </w:r>
    </w:p>
    <w:p w14:paraId="359949D8" w14:textId="5B6BC7F4" w:rsidR="00C479AB" w:rsidRPr="00522C7E" w:rsidRDefault="00C479AB" w:rsidP="00522C7E">
      <w:pPr>
        <w:pStyle w:val="Akapitzlist"/>
        <w:numPr>
          <w:ilvl w:val="0"/>
          <w:numId w:val="35"/>
        </w:numPr>
        <w:spacing w:after="0" w:line="276" w:lineRule="auto"/>
        <w:ind w:left="426" w:hanging="426"/>
        <w:jc w:val="left"/>
        <w:rPr>
          <w:rFonts w:cs="Times New Roman"/>
          <w:color w:val="auto"/>
          <w:spacing w:val="0"/>
          <w:szCs w:val="20"/>
          <w:lang w:eastAsia="pl-PL"/>
        </w:rPr>
      </w:pPr>
      <w:r w:rsidRPr="00522C7E">
        <w:rPr>
          <w:rFonts w:cs="Roboto Lt"/>
          <w:color w:val="auto"/>
          <w:szCs w:val="20"/>
          <w:lang w:eastAsia="pl-PL"/>
        </w:rPr>
        <w:t>Umowę sporządzono w 2 (dwóch) jednobrzmiących egzemplarzach po jednej dla każdej ze Stron.</w:t>
      </w:r>
      <w:r w:rsidRPr="00522C7E">
        <w:rPr>
          <w:rFonts w:cs="Times New Roman"/>
          <w:color w:val="auto"/>
          <w:spacing w:val="0"/>
          <w:szCs w:val="20"/>
          <w:lang w:eastAsia="pl-PL"/>
        </w:rPr>
        <w:t xml:space="preserve"> </w:t>
      </w:r>
    </w:p>
    <w:p w14:paraId="1C26E0D5" w14:textId="1A8C0D2B" w:rsidR="00C479AB" w:rsidRPr="00C479AB" w:rsidRDefault="00C479AB" w:rsidP="00C479AB">
      <w:pPr>
        <w:spacing w:line="276" w:lineRule="auto"/>
        <w:rPr>
          <w:color w:val="auto"/>
          <w:szCs w:val="20"/>
        </w:rPr>
      </w:pPr>
    </w:p>
    <w:p w14:paraId="09E1F088" w14:textId="3BD556F1" w:rsidR="00C479AB" w:rsidRPr="00C479AB" w:rsidRDefault="00C479AB" w:rsidP="00C479AB">
      <w:pPr>
        <w:spacing w:line="276" w:lineRule="auto"/>
        <w:rPr>
          <w:color w:val="auto"/>
          <w:szCs w:val="20"/>
        </w:rPr>
      </w:pPr>
    </w:p>
    <w:p w14:paraId="3432621E" w14:textId="77777777" w:rsidR="00C479AB" w:rsidRPr="00C479AB" w:rsidRDefault="00C479AB" w:rsidP="00C479AB">
      <w:pPr>
        <w:spacing w:line="276" w:lineRule="auto"/>
        <w:jc w:val="center"/>
        <w:rPr>
          <w:b/>
          <w:bCs/>
          <w:color w:val="auto"/>
          <w:szCs w:val="20"/>
        </w:rPr>
      </w:pPr>
      <w:r w:rsidRPr="00C479AB">
        <w:rPr>
          <w:b/>
          <w:bCs/>
          <w:color w:val="auto"/>
          <w:szCs w:val="20"/>
        </w:rPr>
        <w:t>PODPISY STRON:</w:t>
      </w:r>
    </w:p>
    <w:p w14:paraId="0275249C" w14:textId="0BEAE1E2" w:rsidR="00C479AB" w:rsidRPr="00C479AB" w:rsidRDefault="00C479AB" w:rsidP="00C479AB">
      <w:pPr>
        <w:spacing w:line="276" w:lineRule="auto"/>
        <w:rPr>
          <w:color w:val="auto"/>
          <w:szCs w:val="20"/>
        </w:rPr>
      </w:pPr>
      <w:r w:rsidRPr="00C479AB">
        <w:rPr>
          <w:b/>
          <w:bCs/>
          <w:color w:val="auto"/>
          <w:szCs w:val="20"/>
        </w:rPr>
        <w:t>Zamawiający:</w:t>
      </w:r>
      <w:r w:rsidRPr="00C479AB">
        <w:rPr>
          <w:b/>
          <w:bCs/>
          <w:color w:val="auto"/>
          <w:szCs w:val="20"/>
        </w:rPr>
        <w:tab/>
      </w:r>
      <w:r w:rsidRPr="00C479AB">
        <w:rPr>
          <w:b/>
          <w:bCs/>
          <w:color w:val="auto"/>
          <w:szCs w:val="20"/>
        </w:rPr>
        <w:tab/>
      </w:r>
      <w:r w:rsidRPr="00C479AB">
        <w:rPr>
          <w:b/>
          <w:bCs/>
          <w:color w:val="auto"/>
          <w:szCs w:val="20"/>
        </w:rPr>
        <w:tab/>
      </w:r>
      <w:r w:rsidRPr="00C479AB">
        <w:rPr>
          <w:b/>
          <w:bCs/>
          <w:color w:val="auto"/>
          <w:szCs w:val="20"/>
        </w:rPr>
        <w:tab/>
      </w:r>
      <w:r w:rsidRPr="00C479AB">
        <w:rPr>
          <w:b/>
          <w:bCs/>
          <w:color w:val="auto"/>
          <w:szCs w:val="20"/>
        </w:rPr>
        <w:tab/>
      </w:r>
      <w:r w:rsidRPr="00C479AB">
        <w:rPr>
          <w:b/>
          <w:bCs/>
          <w:color w:val="auto"/>
          <w:szCs w:val="20"/>
        </w:rPr>
        <w:tab/>
        <w:t>Wykonawca:</w:t>
      </w:r>
    </w:p>
    <w:sectPr w:rsidR="00C479AB" w:rsidRPr="00C479AB"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E8A9B" w14:textId="77777777" w:rsidR="000048D0" w:rsidRDefault="000048D0" w:rsidP="006747BD">
      <w:pPr>
        <w:spacing w:after="0" w:line="240" w:lineRule="auto"/>
      </w:pPr>
      <w:r>
        <w:separator/>
      </w:r>
    </w:p>
  </w:endnote>
  <w:endnote w:type="continuationSeparator" w:id="0">
    <w:p w14:paraId="707C0F0A" w14:textId="77777777" w:rsidR="000048D0" w:rsidRDefault="000048D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Roboto Lt">
    <w:altName w:val="Arial"/>
    <w:panose1 w:val="00000000000000000000"/>
    <w:charset w:val="EE"/>
    <w:family w:val="auto"/>
    <w:pitch w:val="variable"/>
    <w:sig w:usb0="E00002E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Default="00A4666C" w:rsidP="00A4666C">
                          <w:pPr>
                            <w:pStyle w:val="LukStopka-adres"/>
                          </w:pPr>
                          <w:r>
                            <w:t>E-mail: biuro@port.</w:t>
                          </w:r>
                          <w:r w:rsidR="0039324B">
                            <w:t>lukasiewicz.gov</w:t>
                          </w:r>
                          <w:r>
                            <w:t xml:space="preserve">.pl | NIP: </w:t>
                          </w:r>
                          <w:r w:rsidRPr="006F645A">
                            <w:t>894 314 05 23</w:t>
                          </w:r>
                          <w:r>
                            <w:t xml:space="preserve">, REGON: </w:t>
                          </w:r>
                          <w:r w:rsidR="00274A7A" w:rsidRPr="00274A7A">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Default="00A4666C" w:rsidP="00A4666C">
                    <w:pPr>
                      <w:pStyle w:val="LukStopka-adres"/>
                    </w:pPr>
                    <w:r>
                      <w:t>E-mail: biuro@port.</w:t>
                    </w:r>
                    <w:r w:rsidR="0039324B">
                      <w:t>lukasiewicz.gov</w:t>
                    </w:r>
                    <w:r>
                      <w:t xml:space="preserve">.pl | NIP: </w:t>
                    </w:r>
                    <w:r w:rsidRPr="006F645A">
                      <w:t>894 314 05 23</w:t>
                    </w:r>
                    <w:r>
                      <w:t xml:space="preserve">, REGON: </w:t>
                    </w:r>
                    <w:r w:rsidR="00274A7A" w:rsidRPr="00274A7A">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bCs/>
      </w:rPr>
      <w:id w:val="167754125"/>
      <w:docPartObj>
        <w:docPartGallery w:val="Page Numbers (Bottom of Page)"/>
        <w:docPartUnique/>
      </w:docPartObj>
    </w:sdtPr>
    <w:sdtEndPr/>
    <w:sdtContent>
      <w:sdt>
        <w:sdtPr>
          <w:rPr>
            <w:b w:val="0"/>
            <w:bCs/>
          </w:rPr>
          <w:id w:val="-1705238520"/>
          <w:docPartObj>
            <w:docPartGallery w:val="Page Numbers (Top of Page)"/>
            <w:docPartUnique/>
          </w:docPartObj>
        </w:sdtPr>
        <w:sdtEndPr/>
        <w:sdtContent>
          <w:p w14:paraId="06644123" w14:textId="77777777" w:rsidR="004F5805" w:rsidRPr="00263C11" w:rsidRDefault="004F5805" w:rsidP="00D40690">
            <w:pPr>
              <w:pStyle w:val="Stopka"/>
              <w:rPr>
                <w:b w:val="0"/>
                <w:bCs/>
              </w:rPr>
            </w:pPr>
            <w:r w:rsidRPr="00263C11">
              <w:rPr>
                <w:b w:val="0"/>
                <w:bCs/>
              </w:rPr>
              <w:t xml:space="preserve">Strona </w:t>
            </w:r>
            <w:r w:rsidRPr="00263C11">
              <w:rPr>
                <w:b w:val="0"/>
                <w:bCs/>
              </w:rPr>
              <w:fldChar w:fldCharType="begin"/>
            </w:r>
            <w:r w:rsidRPr="00263C11">
              <w:rPr>
                <w:b w:val="0"/>
                <w:bCs/>
              </w:rPr>
              <w:instrText>PAGE</w:instrText>
            </w:r>
            <w:r w:rsidRPr="00263C11">
              <w:rPr>
                <w:b w:val="0"/>
                <w:bCs/>
              </w:rPr>
              <w:fldChar w:fldCharType="separate"/>
            </w:r>
            <w:r w:rsidR="001A0BD2" w:rsidRPr="00263C11">
              <w:rPr>
                <w:b w:val="0"/>
                <w:bCs/>
                <w:noProof/>
              </w:rPr>
              <w:t>1</w:t>
            </w:r>
            <w:r w:rsidRPr="00263C11">
              <w:rPr>
                <w:b w:val="0"/>
                <w:bCs/>
              </w:rPr>
              <w:fldChar w:fldCharType="end"/>
            </w:r>
            <w:r w:rsidRPr="00263C11">
              <w:rPr>
                <w:b w:val="0"/>
                <w:bCs/>
              </w:rPr>
              <w:t xml:space="preserve"> z </w:t>
            </w:r>
            <w:r w:rsidRPr="00263C11">
              <w:rPr>
                <w:b w:val="0"/>
                <w:bCs/>
              </w:rPr>
              <w:fldChar w:fldCharType="begin"/>
            </w:r>
            <w:r w:rsidRPr="00263C11">
              <w:rPr>
                <w:b w:val="0"/>
                <w:bCs/>
              </w:rPr>
              <w:instrText>NUMPAGES</w:instrText>
            </w:r>
            <w:r w:rsidRPr="00263C11">
              <w:rPr>
                <w:b w:val="0"/>
                <w:bCs/>
              </w:rPr>
              <w:fldChar w:fldCharType="separate"/>
            </w:r>
            <w:r w:rsidR="001A0BD2" w:rsidRPr="00263C11">
              <w:rPr>
                <w:b w:val="0"/>
                <w:bCs/>
                <w:noProof/>
              </w:rPr>
              <w:t>2</w:t>
            </w:r>
            <w:r w:rsidRPr="00263C11">
              <w:rPr>
                <w:b w:val="0"/>
                <w:bCs/>
              </w:rPr>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Default="00DA52A1" w:rsidP="00DA52A1">
                          <w:pPr>
                            <w:pStyle w:val="LukStopka-adres"/>
                          </w:pPr>
                          <w:r>
                            <w:t xml:space="preserve">E-mail: </w:t>
                          </w:r>
                          <w:r w:rsidR="005D102F">
                            <w:t>biuro</w:t>
                          </w:r>
                          <w:r>
                            <w:t>@</w:t>
                          </w:r>
                          <w:r w:rsidR="005D102F">
                            <w:t>port.</w:t>
                          </w:r>
                          <w:r w:rsidR="0039324B">
                            <w:t>lukasiewicz.gov</w:t>
                          </w:r>
                          <w:r w:rsidR="005D102F">
                            <w:t>.pl</w:t>
                          </w:r>
                          <w:r>
                            <w:t xml:space="preserve"> | NIP: </w:t>
                          </w:r>
                          <w:r w:rsidR="006F645A" w:rsidRPr="006F645A">
                            <w:t>894 314 05 23</w:t>
                          </w:r>
                          <w:r w:rsidR="006F645A">
                            <w:t xml:space="preserve">, REGON: </w:t>
                          </w:r>
                          <w:r w:rsidR="00274A7A" w:rsidRPr="00274A7A">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Default="00DA52A1" w:rsidP="00DA52A1">
                    <w:pPr>
                      <w:pStyle w:val="LukStopka-adres"/>
                    </w:pPr>
                    <w:r>
                      <w:t xml:space="preserve">E-mail: </w:t>
                    </w:r>
                    <w:r w:rsidR="005D102F">
                      <w:t>biuro</w:t>
                    </w:r>
                    <w:r>
                      <w:t>@</w:t>
                    </w:r>
                    <w:r w:rsidR="005D102F">
                      <w:t>port.</w:t>
                    </w:r>
                    <w:r w:rsidR="0039324B">
                      <w:t>lukasiewicz.gov</w:t>
                    </w:r>
                    <w:r w:rsidR="005D102F">
                      <w:t>.pl</w:t>
                    </w:r>
                    <w:r>
                      <w:t xml:space="preserve"> | NIP: </w:t>
                    </w:r>
                    <w:r w:rsidR="006F645A" w:rsidRPr="006F645A">
                      <w:t>894 314 05 23</w:t>
                    </w:r>
                    <w:r w:rsidR="006F645A">
                      <w:t xml:space="preserve">, REGON: </w:t>
                    </w:r>
                    <w:r w:rsidR="00274A7A" w:rsidRPr="00274A7A">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411E0" w14:textId="77777777" w:rsidR="000048D0" w:rsidRDefault="000048D0" w:rsidP="006747BD">
      <w:pPr>
        <w:spacing w:after="0" w:line="240" w:lineRule="auto"/>
      </w:pPr>
      <w:r>
        <w:separator/>
      </w:r>
    </w:p>
  </w:footnote>
  <w:footnote w:type="continuationSeparator" w:id="0">
    <w:p w14:paraId="7203063E" w14:textId="77777777" w:rsidR="000048D0" w:rsidRDefault="000048D0" w:rsidP="006747BD">
      <w:pPr>
        <w:spacing w:after="0" w:line="240" w:lineRule="auto"/>
      </w:pPr>
      <w:r>
        <w:continuationSeparator/>
      </w:r>
    </w:p>
  </w:footnote>
  <w:footnote w:id="1">
    <w:p w14:paraId="3023168C" w14:textId="77777777" w:rsidR="00C479AB" w:rsidRDefault="00C479AB" w:rsidP="00C479AB">
      <w:pPr>
        <w:pStyle w:val="Tekstprzypisudolnego"/>
      </w:pPr>
      <w:r>
        <w:rPr>
          <w:rStyle w:val="Odwoanieprzypisudolnego"/>
        </w:rPr>
        <w:footnoteRef/>
      </w:r>
      <w:r>
        <w:t xml:space="preserve"> Niewłaściwe skreślić.</w:t>
      </w:r>
    </w:p>
  </w:footnote>
  <w:footnote w:id="2">
    <w:p w14:paraId="4D24C12A" w14:textId="77777777" w:rsidR="00C479AB" w:rsidRDefault="00C479AB" w:rsidP="00C479A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50F3ED9"/>
    <w:multiLevelType w:val="multilevel"/>
    <w:tmpl w:val="91F4A30A"/>
    <w:styleLink w:val="List8"/>
    <w:lvl w:ilvl="0">
      <w:start w:val="1"/>
      <w:numFmt w:val="lowerLetter"/>
      <w:lvlText w:val="%1)"/>
      <w:lvlJc w:val="left"/>
      <w:pPr>
        <w:ind w:left="0" w:firstLine="0"/>
      </w:pPr>
      <w:rPr>
        <w:color w:val="000000"/>
        <w:position w:val="0"/>
        <w:u w:color="000000"/>
      </w:rPr>
    </w:lvl>
    <w:lvl w:ilvl="1">
      <w:start w:val="1"/>
      <w:numFmt w:val="bullet"/>
      <w:lvlText w:val="o"/>
      <w:lvlJc w:val="left"/>
      <w:pPr>
        <w:ind w:left="0" w:firstLine="0"/>
      </w:pPr>
      <w:rPr>
        <w:color w:val="000000"/>
        <w:position w:val="0"/>
        <w:u w:color="000000"/>
      </w:rPr>
    </w:lvl>
    <w:lvl w:ilvl="2">
      <w:start w:val="1"/>
      <w:numFmt w:val="bullet"/>
      <w:lvlText w:val="▪"/>
      <w:lvlJc w:val="left"/>
      <w:pPr>
        <w:ind w:left="0" w:firstLine="0"/>
      </w:pPr>
      <w:rPr>
        <w:color w:val="000000"/>
        <w:position w:val="0"/>
        <w:u w:color="000000"/>
      </w:rPr>
    </w:lvl>
    <w:lvl w:ilvl="3">
      <w:start w:val="1"/>
      <w:numFmt w:val="bullet"/>
      <w:lvlText w:val="•"/>
      <w:lvlJc w:val="left"/>
      <w:pPr>
        <w:ind w:left="0" w:firstLine="0"/>
      </w:pPr>
      <w:rPr>
        <w:color w:val="000000"/>
        <w:position w:val="0"/>
        <w:u w:color="000000"/>
      </w:rPr>
    </w:lvl>
    <w:lvl w:ilvl="4">
      <w:start w:val="1"/>
      <w:numFmt w:val="bullet"/>
      <w:lvlText w:val="o"/>
      <w:lvlJc w:val="left"/>
      <w:pPr>
        <w:ind w:left="0" w:firstLine="0"/>
      </w:pPr>
      <w:rPr>
        <w:color w:val="000000"/>
        <w:position w:val="0"/>
        <w:u w:color="000000"/>
      </w:rPr>
    </w:lvl>
    <w:lvl w:ilvl="5">
      <w:start w:val="1"/>
      <w:numFmt w:val="bullet"/>
      <w:lvlText w:val="▪"/>
      <w:lvlJc w:val="left"/>
      <w:pPr>
        <w:ind w:left="0" w:firstLine="0"/>
      </w:pPr>
      <w:rPr>
        <w:color w:val="000000"/>
        <w:position w:val="0"/>
        <w:u w:color="000000"/>
      </w:rPr>
    </w:lvl>
    <w:lvl w:ilvl="6">
      <w:start w:val="1"/>
      <w:numFmt w:val="bullet"/>
      <w:lvlText w:val="•"/>
      <w:lvlJc w:val="left"/>
      <w:pPr>
        <w:ind w:left="0" w:firstLine="0"/>
      </w:pPr>
      <w:rPr>
        <w:color w:val="000000"/>
        <w:position w:val="0"/>
        <w:u w:color="000000"/>
      </w:rPr>
    </w:lvl>
    <w:lvl w:ilvl="7">
      <w:start w:val="1"/>
      <w:numFmt w:val="bullet"/>
      <w:lvlText w:val="o"/>
      <w:lvlJc w:val="left"/>
      <w:pPr>
        <w:ind w:left="0" w:firstLine="0"/>
      </w:pPr>
      <w:rPr>
        <w:color w:val="000000"/>
        <w:position w:val="0"/>
        <w:u w:color="000000"/>
      </w:rPr>
    </w:lvl>
    <w:lvl w:ilvl="8">
      <w:start w:val="1"/>
      <w:numFmt w:val="bullet"/>
      <w:lvlText w:val="▪"/>
      <w:lvlJc w:val="left"/>
      <w:pPr>
        <w:ind w:left="0" w:firstLine="0"/>
      </w:pPr>
      <w:rPr>
        <w:color w:val="000000"/>
        <w:position w:val="0"/>
        <w:u w:color="000000"/>
      </w:rPr>
    </w:lvl>
  </w:abstractNum>
  <w:abstractNum w:abstractNumId="11" w15:restartNumberingAfterBreak="0">
    <w:nsid w:val="05BF31DD"/>
    <w:multiLevelType w:val="multilevel"/>
    <w:tmpl w:val="EDA0BC18"/>
    <w:styleLink w:val="Lista51"/>
    <w:lvl w:ilvl="0">
      <w:start w:val="1"/>
      <w:numFmt w:val="decimal"/>
      <w:lvlText w:val="%1."/>
      <w:lvlJc w:val="left"/>
      <w:pPr>
        <w:ind w:left="0" w:firstLine="0"/>
      </w:pPr>
      <w:rPr>
        <w:color w:val="000000"/>
        <w:position w:val="0"/>
        <w:u w:color="000000"/>
      </w:rPr>
    </w:lvl>
    <w:lvl w:ilvl="1">
      <w:start w:val="1"/>
      <w:numFmt w:val="lowerLetter"/>
      <w:lvlText w:val="%2)"/>
      <w:lvlJc w:val="left"/>
      <w:pPr>
        <w:ind w:left="0" w:firstLine="0"/>
      </w:pPr>
      <w:rPr>
        <w:color w:val="000000"/>
        <w:position w:val="0"/>
        <w:u w:color="000000"/>
      </w:rPr>
    </w:lvl>
    <w:lvl w:ilvl="2">
      <w:start w:val="1"/>
      <w:numFmt w:val="bullet"/>
      <w:lvlText w:val="•"/>
      <w:lvlJc w:val="left"/>
      <w:pPr>
        <w:ind w:left="0" w:firstLine="0"/>
      </w:pPr>
      <w:rPr>
        <w:color w:val="000000"/>
        <w:position w:val="0"/>
        <w:u w:color="000000"/>
      </w:rPr>
    </w:lvl>
    <w:lvl w:ilvl="3">
      <w:start w:val="1"/>
      <w:numFmt w:val="bullet"/>
      <w:lvlText w:val="•"/>
      <w:lvlJc w:val="left"/>
      <w:pPr>
        <w:ind w:left="0" w:firstLine="0"/>
      </w:pPr>
      <w:rPr>
        <w:color w:val="000000"/>
        <w:position w:val="0"/>
        <w:u w:color="000000"/>
      </w:rPr>
    </w:lvl>
    <w:lvl w:ilvl="4">
      <w:start w:val="1"/>
      <w:numFmt w:val="bullet"/>
      <w:lvlText w:val="•"/>
      <w:lvlJc w:val="left"/>
      <w:pPr>
        <w:ind w:left="0" w:firstLine="0"/>
      </w:pPr>
      <w:rPr>
        <w:color w:val="000000"/>
        <w:position w:val="0"/>
        <w:u w:color="000000"/>
      </w:rPr>
    </w:lvl>
    <w:lvl w:ilvl="5">
      <w:start w:val="1"/>
      <w:numFmt w:val="bullet"/>
      <w:lvlText w:val="•"/>
      <w:lvlJc w:val="left"/>
      <w:pPr>
        <w:ind w:left="0" w:firstLine="0"/>
      </w:pPr>
      <w:rPr>
        <w:color w:val="000000"/>
        <w:position w:val="0"/>
        <w:u w:color="000000"/>
      </w:rPr>
    </w:lvl>
    <w:lvl w:ilvl="6">
      <w:start w:val="1"/>
      <w:numFmt w:val="bullet"/>
      <w:lvlText w:val="•"/>
      <w:lvlJc w:val="left"/>
      <w:pPr>
        <w:ind w:left="0" w:firstLine="0"/>
      </w:pPr>
      <w:rPr>
        <w:color w:val="000000"/>
        <w:position w:val="0"/>
        <w:u w:color="000000"/>
      </w:rPr>
    </w:lvl>
    <w:lvl w:ilvl="7">
      <w:start w:val="1"/>
      <w:numFmt w:val="bullet"/>
      <w:lvlText w:val="•"/>
      <w:lvlJc w:val="left"/>
      <w:pPr>
        <w:ind w:left="0" w:firstLine="0"/>
      </w:pPr>
      <w:rPr>
        <w:color w:val="000000"/>
        <w:position w:val="0"/>
        <w:u w:color="000000"/>
      </w:rPr>
    </w:lvl>
    <w:lvl w:ilvl="8">
      <w:start w:val="1"/>
      <w:numFmt w:val="bullet"/>
      <w:lvlText w:val="•"/>
      <w:lvlJc w:val="left"/>
      <w:pPr>
        <w:ind w:left="0" w:firstLine="0"/>
      </w:pPr>
      <w:rPr>
        <w:color w:val="000000"/>
        <w:position w:val="0"/>
        <w:u w:color="000000"/>
      </w:rPr>
    </w:lvl>
  </w:abstractNum>
  <w:abstractNum w:abstractNumId="12" w15:restartNumberingAfterBreak="0">
    <w:nsid w:val="134F6FDA"/>
    <w:multiLevelType w:val="hybridMultilevel"/>
    <w:tmpl w:val="DF96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A75384"/>
    <w:multiLevelType w:val="multilevel"/>
    <w:tmpl w:val="8A904E48"/>
    <w:styleLink w:val="List9"/>
    <w:lvl w:ilvl="0">
      <w:start w:val="1"/>
      <w:numFmt w:val="decimal"/>
      <w:lvlText w:val="%1."/>
      <w:lvlJc w:val="left"/>
      <w:pPr>
        <w:ind w:left="0" w:firstLine="0"/>
      </w:pPr>
      <w:rPr>
        <w:color w:val="000000"/>
        <w:position w:val="0"/>
        <w:u w:color="000000"/>
      </w:rPr>
    </w:lvl>
    <w:lvl w:ilvl="1">
      <w:start w:val="1"/>
      <w:numFmt w:val="lowerLetter"/>
      <w:lvlText w:val="%2."/>
      <w:lvlJc w:val="left"/>
      <w:pPr>
        <w:ind w:left="0" w:firstLine="0"/>
      </w:pPr>
      <w:rPr>
        <w:color w:val="000000"/>
        <w:position w:val="0"/>
        <w:u w:color="000000"/>
      </w:rPr>
    </w:lvl>
    <w:lvl w:ilvl="2">
      <w:start w:val="1"/>
      <w:numFmt w:val="lowerRoman"/>
      <w:lvlText w:val="%3."/>
      <w:lvlJc w:val="left"/>
      <w:pPr>
        <w:ind w:left="0" w:firstLine="0"/>
      </w:pPr>
      <w:rPr>
        <w:color w:val="000000"/>
        <w:position w:val="0"/>
        <w:u w:color="000000"/>
      </w:rPr>
    </w:lvl>
    <w:lvl w:ilvl="3">
      <w:start w:val="1"/>
      <w:numFmt w:val="decimal"/>
      <w:lvlText w:val="%4."/>
      <w:lvlJc w:val="left"/>
      <w:pPr>
        <w:ind w:left="0" w:firstLine="0"/>
      </w:pPr>
      <w:rPr>
        <w:color w:val="000000"/>
        <w:position w:val="0"/>
        <w:u w:color="000000"/>
      </w:rPr>
    </w:lvl>
    <w:lvl w:ilvl="4">
      <w:start w:val="1"/>
      <w:numFmt w:val="lowerLetter"/>
      <w:lvlText w:val="%5."/>
      <w:lvlJc w:val="left"/>
      <w:pPr>
        <w:ind w:left="0" w:firstLine="0"/>
      </w:pPr>
      <w:rPr>
        <w:color w:val="000000"/>
        <w:position w:val="0"/>
        <w:u w:color="000000"/>
      </w:rPr>
    </w:lvl>
    <w:lvl w:ilvl="5">
      <w:start w:val="1"/>
      <w:numFmt w:val="lowerRoman"/>
      <w:lvlText w:val="%6."/>
      <w:lvlJc w:val="left"/>
      <w:pPr>
        <w:ind w:left="0" w:firstLine="0"/>
      </w:pPr>
      <w:rPr>
        <w:color w:val="000000"/>
        <w:position w:val="0"/>
        <w:u w:color="000000"/>
      </w:rPr>
    </w:lvl>
    <w:lvl w:ilvl="6">
      <w:start w:val="1"/>
      <w:numFmt w:val="decimal"/>
      <w:lvlText w:val="%7."/>
      <w:lvlJc w:val="left"/>
      <w:pPr>
        <w:ind w:left="0" w:firstLine="0"/>
      </w:pPr>
      <w:rPr>
        <w:color w:val="000000"/>
        <w:position w:val="0"/>
        <w:u w:color="000000"/>
      </w:rPr>
    </w:lvl>
    <w:lvl w:ilvl="7">
      <w:start w:val="1"/>
      <w:numFmt w:val="lowerLetter"/>
      <w:lvlText w:val="%8."/>
      <w:lvlJc w:val="left"/>
      <w:pPr>
        <w:ind w:left="0" w:firstLine="0"/>
      </w:pPr>
      <w:rPr>
        <w:color w:val="000000"/>
        <w:position w:val="0"/>
        <w:u w:color="000000"/>
      </w:rPr>
    </w:lvl>
    <w:lvl w:ilvl="8">
      <w:start w:val="1"/>
      <w:numFmt w:val="lowerRoman"/>
      <w:lvlText w:val="%9."/>
      <w:lvlJc w:val="left"/>
      <w:pPr>
        <w:ind w:left="0" w:firstLine="0"/>
      </w:pPr>
      <w:rPr>
        <w:color w:val="000000"/>
        <w:position w:val="0"/>
        <w:u w:color="000000"/>
      </w:rPr>
    </w:lvl>
  </w:abstractNum>
  <w:abstractNum w:abstractNumId="14" w15:restartNumberingAfterBreak="0">
    <w:nsid w:val="257666A2"/>
    <w:multiLevelType w:val="multilevel"/>
    <w:tmpl w:val="0136B846"/>
    <w:styleLink w:val="List1"/>
    <w:lvl w:ilvl="0">
      <w:start w:val="1"/>
      <w:numFmt w:val="bullet"/>
      <w:lvlText w:val="•"/>
      <w:lvlJc w:val="left"/>
      <w:pPr>
        <w:ind w:left="0" w:firstLine="0"/>
      </w:pPr>
      <w:rPr>
        <w:color w:val="000000"/>
        <w:position w:val="0"/>
        <w:u w:color="000000"/>
      </w:rPr>
    </w:lvl>
    <w:lvl w:ilvl="1">
      <w:start w:val="1"/>
      <w:numFmt w:val="lowerRoman"/>
      <w:lvlText w:val="(%2)"/>
      <w:lvlJc w:val="left"/>
      <w:pPr>
        <w:ind w:left="0" w:firstLine="0"/>
      </w:pPr>
      <w:rPr>
        <w:color w:val="000000"/>
        <w:position w:val="0"/>
        <w:u w:color="000000"/>
      </w:rPr>
    </w:lvl>
    <w:lvl w:ilvl="2">
      <w:start w:val="1"/>
      <w:numFmt w:val="decimal"/>
      <w:lvlText w:val="%3."/>
      <w:lvlJc w:val="left"/>
      <w:pPr>
        <w:ind w:left="0" w:firstLine="0"/>
      </w:pPr>
      <w:rPr>
        <w:color w:val="000000"/>
        <w:position w:val="0"/>
        <w:u w:color="000000"/>
      </w:rPr>
    </w:lvl>
    <w:lvl w:ilvl="3">
      <w:start w:val="1"/>
      <w:numFmt w:val="bullet"/>
      <w:lvlText w:val="•"/>
      <w:lvlJc w:val="left"/>
      <w:pPr>
        <w:ind w:left="0" w:firstLine="0"/>
      </w:pPr>
      <w:rPr>
        <w:color w:val="000000"/>
        <w:position w:val="0"/>
        <w:u w:color="000000"/>
      </w:rPr>
    </w:lvl>
    <w:lvl w:ilvl="4">
      <w:start w:val="1"/>
      <w:numFmt w:val="bullet"/>
      <w:lvlText w:val="o"/>
      <w:lvlJc w:val="left"/>
      <w:pPr>
        <w:ind w:left="0" w:firstLine="0"/>
      </w:pPr>
      <w:rPr>
        <w:color w:val="000000"/>
        <w:position w:val="0"/>
        <w:u w:color="000000"/>
      </w:rPr>
    </w:lvl>
    <w:lvl w:ilvl="5">
      <w:start w:val="1"/>
      <w:numFmt w:val="bullet"/>
      <w:lvlText w:val="▪"/>
      <w:lvlJc w:val="left"/>
      <w:pPr>
        <w:ind w:left="0" w:firstLine="0"/>
      </w:pPr>
      <w:rPr>
        <w:color w:val="000000"/>
        <w:position w:val="0"/>
        <w:u w:color="000000"/>
      </w:rPr>
    </w:lvl>
    <w:lvl w:ilvl="6">
      <w:start w:val="1"/>
      <w:numFmt w:val="bullet"/>
      <w:lvlText w:val="•"/>
      <w:lvlJc w:val="left"/>
      <w:pPr>
        <w:ind w:left="0" w:firstLine="0"/>
      </w:pPr>
      <w:rPr>
        <w:color w:val="000000"/>
        <w:position w:val="0"/>
        <w:u w:color="000000"/>
      </w:rPr>
    </w:lvl>
    <w:lvl w:ilvl="7">
      <w:start w:val="1"/>
      <w:numFmt w:val="bullet"/>
      <w:lvlText w:val="o"/>
      <w:lvlJc w:val="left"/>
      <w:pPr>
        <w:ind w:left="0" w:firstLine="0"/>
      </w:pPr>
      <w:rPr>
        <w:color w:val="000000"/>
        <w:position w:val="0"/>
        <w:u w:color="000000"/>
      </w:rPr>
    </w:lvl>
    <w:lvl w:ilvl="8">
      <w:start w:val="1"/>
      <w:numFmt w:val="bullet"/>
      <w:lvlText w:val="▪"/>
      <w:lvlJc w:val="left"/>
      <w:pPr>
        <w:ind w:left="0" w:firstLine="0"/>
      </w:pPr>
      <w:rPr>
        <w:color w:val="000000"/>
        <w:position w:val="0"/>
        <w:u w:color="000000"/>
      </w:rPr>
    </w:lvl>
  </w:abstractNum>
  <w:abstractNum w:abstractNumId="15" w15:restartNumberingAfterBreak="0">
    <w:nsid w:val="27227287"/>
    <w:multiLevelType w:val="multilevel"/>
    <w:tmpl w:val="0000000F"/>
    <w:name w:val="WW8Num15"/>
    <w:lvl w:ilvl="0">
      <w:start w:val="1"/>
      <w:numFmt w:val="decimal"/>
      <w:lvlText w:val=" %1."/>
      <w:lvlJc w:val="left"/>
      <w:pPr>
        <w:tabs>
          <w:tab w:val="num" w:pos="360"/>
        </w:tabs>
        <w:ind w:left="360" w:hanging="360"/>
      </w:pPr>
    </w:lvl>
    <w:lvl w:ilvl="1">
      <w:start w:val="1"/>
      <w:numFmt w:val="lowerLetter"/>
      <w:lvlText w:val=" %2)"/>
      <w:lvlJc w:val="left"/>
      <w:pPr>
        <w:tabs>
          <w:tab w:val="num" w:pos="720"/>
        </w:tabs>
        <w:ind w:left="720" w:hanging="360"/>
      </w:pPr>
    </w:lvl>
    <w:lvl w:ilvl="2">
      <w:numFmt w:val="decimal"/>
      <w:lvlText w:val=""/>
      <w:lvlJc w:val="left"/>
      <w:pPr>
        <w:tabs>
          <w:tab w:val="num" w:pos="1080"/>
        </w:tabs>
        <w:ind w:left="1080" w:hanging="360"/>
      </w:pPr>
      <w:rPr>
        <w:rFonts w:ascii="Symbol" w:hAnsi="Symbol" w:cs="OpenSymbol"/>
      </w:rPr>
    </w:lvl>
    <w:lvl w:ilvl="3">
      <w:numFmt w:val="decimal"/>
      <w:lvlText w:val=""/>
      <w:lvlJc w:val="left"/>
      <w:pPr>
        <w:tabs>
          <w:tab w:val="num" w:pos="1440"/>
        </w:tabs>
        <w:ind w:left="1440" w:hanging="360"/>
      </w:pPr>
      <w:rPr>
        <w:rFonts w:ascii="Symbol" w:hAnsi="Symbol" w:cs="OpenSymbol"/>
      </w:rPr>
    </w:lvl>
    <w:lvl w:ilvl="4">
      <w:numFmt w:val="decimal"/>
      <w:lvlText w:val=""/>
      <w:lvlJc w:val="left"/>
      <w:pPr>
        <w:tabs>
          <w:tab w:val="num" w:pos="1800"/>
        </w:tabs>
        <w:ind w:left="1800" w:hanging="360"/>
      </w:pPr>
      <w:rPr>
        <w:rFonts w:ascii="Symbol" w:hAnsi="Symbol" w:cs="OpenSymbol"/>
      </w:rPr>
    </w:lvl>
    <w:lvl w:ilvl="5">
      <w:numFmt w:val="decimal"/>
      <w:lvlText w:val=""/>
      <w:lvlJc w:val="left"/>
      <w:pPr>
        <w:tabs>
          <w:tab w:val="num" w:pos="2160"/>
        </w:tabs>
        <w:ind w:left="2160" w:hanging="360"/>
      </w:pPr>
      <w:rPr>
        <w:rFonts w:ascii="Symbol" w:hAnsi="Symbol" w:cs="OpenSymbol"/>
      </w:rPr>
    </w:lvl>
    <w:lvl w:ilvl="6">
      <w:numFmt w:val="decimal"/>
      <w:lvlText w:val=""/>
      <w:lvlJc w:val="left"/>
      <w:pPr>
        <w:tabs>
          <w:tab w:val="num" w:pos="2520"/>
        </w:tabs>
        <w:ind w:left="2520" w:hanging="360"/>
      </w:pPr>
      <w:rPr>
        <w:rFonts w:ascii="Symbol" w:hAnsi="Symbol" w:cs="OpenSymbol"/>
      </w:rPr>
    </w:lvl>
    <w:lvl w:ilvl="7">
      <w:numFmt w:val="decimal"/>
      <w:lvlText w:val=""/>
      <w:lvlJc w:val="left"/>
      <w:pPr>
        <w:tabs>
          <w:tab w:val="num" w:pos="2880"/>
        </w:tabs>
        <w:ind w:left="2880" w:hanging="360"/>
      </w:pPr>
      <w:rPr>
        <w:rFonts w:ascii="Symbol" w:hAnsi="Symbol" w:cs="OpenSymbol"/>
      </w:rPr>
    </w:lvl>
    <w:lvl w:ilvl="8">
      <w:numFmt w:val="decimal"/>
      <w:lvlText w:val=""/>
      <w:lvlJc w:val="left"/>
      <w:pPr>
        <w:tabs>
          <w:tab w:val="num" w:pos="3240"/>
        </w:tabs>
        <w:ind w:left="3240" w:hanging="360"/>
      </w:pPr>
      <w:rPr>
        <w:rFonts w:ascii="Symbol" w:hAnsi="Symbol" w:cs="OpenSymbol"/>
      </w:rPr>
    </w:lvl>
  </w:abstractNum>
  <w:abstractNum w:abstractNumId="16" w15:restartNumberingAfterBreak="0">
    <w:nsid w:val="281017B8"/>
    <w:multiLevelType w:val="multilevel"/>
    <w:tmpl w:val="30D4BDEA"/>
    <w:styleLink w:val="List10"/>
    <w:lvl w:ilvl="0">
      <w:start w:val="1"/>
      <w:numFmt w:val="lowerLetter"/>
      <w:lvlText w:val="%1)"/>
      <w:lvlJc w:val="left"/>
      <w:pPr>
        <w:ind w:left="0" w:firstLine="0"/>
      </w:pPr>
      <w:rPr>
        <w:color w:val="000000"/>
        <w:position w:val="0"/>
        <w:u w:color="000000"/>
      </w:rPr>
    </w:lvl>
    <w:lvl w:ilvl="1">
      <w:start w:val="1"/>
      <w:numFmt w:val="lowerLetter"/>
      <w:lvlText w:val="%2."/>
      <w:lvlJc w:val="left"/>
      <w:pPr>
        <w:ind w:left="0" w:firstLine="0"/>
      </w:pPr>
      <w:rPr>
        <w:color w:val="000000"/>
        <w:position w:val="0"/>
        <w:u w:color="000000"/>
      </w:rPr>
    </w:lvl>
    <w:lvl w:ilvl="2">
      <w:start w:val="1"/>
      <w:numFmt w:val="lowerRoman"/>
      <w:lvlText w:val="%3."/>
      <w:lvlJc w:val="left"/>
      <w:pPr>
        <w:ind w:left="0" w:firstLine="0"/>
      </w:pPr>
      <w:rPr>
        <w:color w:val="000000"/>
        <w:position w:val="0"/>
        <w:u w:color="000000"/>
      </w:rPr>
    </w:lvl>
    <w:lvl w:ilvl="3">
      <w:start w:val="1"/>
      <w:numFmt w:val="decimal"/>
      <w:lvlText w:val="%4."/>
      <w:lvlJc w:val="left"/>
      <w:pPr>
        <w:ind w:left="0" w:firstLine="0"/>
      </w:pPr>
      <w:rPr>
        <w:color w:val="000000"/>
        <w:position w:val="0"/>
        <w:u w:color="000000"/>
      </w:rPr>
    </w:lvl>
    <w:lvl w:ilvl="4">
      <w:start w:val="1"/>
      <w:numFmt w:val="lowerLetter"/>
      <w:lvlText w:val="%5."/>
      <w:lvlJc w:val="left"/>
      <w:pPr>
        <w:ind w:left="0" w:firstLine="0"/>
      </w:pPr>
      <w:rPr>
        <w:color w:val="000000"/>
        <w:position w:val="0"/>
        <w:u w:color="000000"/>
      </w:rPr>
    </w:lvl>
    <w:lvl w:ilvl="5">
      <w:start w:val="1"/>
      <w:numFmt w:val="lowerRoman"/>
      <w:lvlText w:val="%6."/>
      <w:lvlJc w:val="left"/>
      <w:pPr>
        <w:ind w:left="0" w:firstLine="0"/>
      </w:pPr>
      <w:rPr>
        <w:color w:val="000000"/>
        <w:position w:val="0"/>
        <w:u w:color="000000"/>
      </w:rPr>
    </w:lvl>
    <w:lvl w:ilvl="6">
      <w:start w:val="1"/>
      <w:numFmt w:val="decimal"/>
      <w:lvlText w:val="%7."/>
      <w:lvlJc w:val="left"/>
      <w:pPr>
        <w:ind w:left="0" w:firstLine="0"/>
      </w:pPr>
      <w:rPr>
        <w:color w:val="000000"/>
        <w:position w:val="0"/>
        <w:u w:color="000000"/>
      </w:rPr>
    </w:lvl>
    <w:lvl w:ilvl="7">
      <w:start w:val="1"/>
      <w:numFmt w:val="lowerLetter"/>
      <w:lvlText w:val="%8."/>
      <w:lvlJc w:val="left"/>
      <w:pPr>
        <w:ind w:left="0" w:firstLine="0"/>
      </w:pPr>
      <w:rPr>
        <w:color w:val="000000"/>
        <w:position w:val="0"/>
        <w:u w:color="000000"/>
      </w:rPr>
    </w:lvl>
    <w:lvl w:ilvl="8">
      <w:start w:val="1"/>
      <w:numFmt w:val="lowerRoman"/>
      <w:lvlText w:val="%9."/>
      <w:lvlJc w:val="left"/>
      <w:pPr>
        <w:ind w:left="0" w:firstLine="0"/>
      </w:pPr>
      <w:rPr>
        <w:color w:val="000000"/>
        <w:position w:val="0"/>
        <w:u w:color="000000"/>
      </w:rPr>
    </w:lvl>
  </w:abstractNum>
  <w:abstractNum w:abstractNumId="17" w15:restartNumberingAfterBreak="0">
    <w:nsid w:val="2E192BDE"/>
    <w:multiLevelType w:val="hybridMultilevel"/>
    <w:tmpl w:val="526093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A16083"/>
    <w:multiLevelType w:val="hybridMultilevel"/>
    <w:tmpl w:val="81AE6D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D5408F3"/>
    <w:multiLevelType w:val="hybridMultilevel"/>
    <w:tmpl w:val="D3E814EC"/>
    <w:lvl w:ilvl="0" w:tplc="5780633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C518CE"/>
    <w:multiLevelType w:val="multilevel"/>
    <w:tmpl w:val="75B890C2"/>
    <w:styleLink w:val="List6"/>
    <w:lvl w:ilvl="0">
      <w:start w:val="1"/>
      <w:numFmt w:val="decimal"/>
      <w:lvlText w:val="%1."/>
      <w:lvlJc w:val="left"/>
      <w:pPr>
        <w:ind w:left="0" w:firstLine="0"/>
      </w:pPr>
      <w:rPr>
        <w:color w:val="000000"/>
        <w:position w:val="0"/>
        <w:u w:color="000000"/>
      </w:rPr>
    </w:lvl>
    <w:lvl w:ilvl="1">
      <w:start w:val="1"/>
      <w:numFmt w:val="lowerLetter"/>
      <w:lvlText w:val="%2."/>
      <w:lvlJc w:val="left"/>
      <w:pPr>
        <w:ind w:left="0" w:firstLine="0"/>
      </w:pPr>
      <w:rPr>
        <w:color w:val="000000"/>
        <w:position w:val="0"/>
        <w:u w:color="000000"/>
      </w:rPr>
    </w:lvl>
    <w:lvl w:ilvl="2">
      <w:start w:val="1"/>
      <w:numFmt w:val="lowerRoman"/>
      <w:lvlText w:val="%3."/>
      <w:lvlJc w:val="left"/>
      <w:pPr>
        <w:ind w:left="0" w:firstLine="0"/>
      </w:pPr>
      <w:rPr>
        <w:color w:val="000000"/>
        <w:position w:val="0"/>
        <w:u w:color="000000"/>
      </w:rPr>
    </w:lvl>
    <w:lvl w:ilvl="3">
      <w:start w:val="1"/>
      <w:numFmt w:val="decimal"/>
      <w:lvlText w:val="%4."/>
      <w:lvlJc w:val="left"/>
      <w:pPr>
        <w:ind w:left="0" w:firstLine="0"/>
      </w:pPr>
      <w:rPr>
        <w:color w:val="000000"/>
        <w:position w:val="0"/>
        <w:u w:color="000000"/>
      </w:rPr>
    </w:lvl>
    <w:lvl w:ilvl="4">
      <w:start w:val="1"/>
      <w:numFmt w:val="lowerLetter"/>
      <w:lvlText w:val="%5."/>
      <w:lvlJc w:val="left"/>
      <w:pPr>
        <w:ind w:left="0" w:firstLine="0"/>
      </w:pPr>
      <w:rPr>
        <w:color w:val="000000"/>
        <w:position w:val="0"/>
        <w:u w:color="000000"/>
      </w:rPr>
    </w:lvl>
    <w:lvl w:ilvl="5">
      <w:start w:val="1"/>
      <w:numFmt w:val="lowerRoman"/>
      <w:lvlText w:val="%6."/>
      <w:lvlJc w:val="left"/>
      <w:pPr>
        <w:ind w:left="0" w:firstLine="0"/>
      </w:pPr>
      <w:rPr>
        <w:color w:val="000000"/>
        <w:position w:val="0"/>
        <w:u w:color="000000"/>
      </w:rPr>
    </w:lvl>
    <w:lvl w:ilvl="6">
      <w:start w:val="1"/>
      <w:numFmt w:val="decimal"/>
      <w:lvlText w:val="%7."/>
      <w:lvlJc w:val="left"/>
      <w:pPr>
        <w:ind w:left="0" w:firstLine="0"/>
      </w:pPr>
      <w:rPr>
        <w:color w:val="000000"/>
        <w:position w:val="0"/>
        <w:u w:color="000000"/>
      </w:rPr>
    </w:lvl>
    <w:lvl w:ilvl="7">
      <w:start w:val="1"/>
      <w:numFmt w:val="lowerLetter"/>
      <w:lvlText w:val="%8."/>
      <w:lvlJc w:val="left"/>
      <w:pPr>
        <w:ind w:left="0" w:firstLine="0"/>
      </w:pPr>
      <w:rPr>
        <w:color w:val="000000"/>
        <w:position w:val="0"/>
        <w:u w:color="000000"/>
      </w:rPr>
    </w:lvl>
    <w:lvl w:ilvl="8">
      <w:start w:val="1"/>
      <w:numFmt w:val="lowerRoman"/>
      <w:lvlText w:val="%9."/>
      <w:lvlJc w:val="left"/>
      <w:pPr>
        <w:ind w:left="0" w:firstLine="0"/>
      </w:pPr>
      <w:rPr>
        <w:color w:val="000000"/>
        <w:position w:val="0"/>
        <w:u w:color="000000"/>
      </w:rPr>
    </w:lvl>
  </w:abstractNum>
  <w:abstractNum w:abstractNumId="21" w15:restartNumberingAfterBreak="0">
    <w:nsid w:val="5AC73FBD"/>
    <w:multiLevelType w:val="hybridMultilevel"/>
    <w:tmpl w:val="526093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E600AC"/>
    <w:multiLevelType w:val="multilevel"/>
    <w:tmpl w:val="6C5A39B0"/>
    <w:styleLink w:val="Numery"/>
    <w:lvl w:ilvl="0">
      <w:start w:val="1"/>
      <w:numFmt w:val="decimal"/>
      <w:lvlText w:val="%1."/>
      <w:lvlJc w:val="left"/>
      <w:pPr>
        <w:ind w:left="0" w:firstLine="0"/>
      </w:pPr>
      <w:rPr>
        <w:color w:val="000000"/>
        <w:position w:val="0"/>
        <w:u w:color="000000"/>
      </w:rPr>
    </w:lvl>
    <w:lvl w:ilvl="1">
      <w:start w:val="1"/>
      <w:numFmt w:val="decimal"/>
      <w:lvlText w:val="%2."/>
      <w:lvlJc w:val="left"/>
      <w:pPr>
        <w:ind w:left="0" w:firstLine="0"/>
      </w:pPr>
      <w:rPr>
        <w:color w:val="000000"/>
        <w:position w:val="0"/>
        <w:u w:color="000000"/>
      </w:rPr>
    </w:lvl>
    <w:lvl w:ilvl="2">
      <w:start w:val="1"/>
      <w:numFmt w:val="decimal"/>
      <w:lvlText w:val="%3."/>
      <w:lvlJc w:val="left"/>
      <w:pPr>
        <w:ind w:left="0" w:firstLine="0"/>
      </w:pPr>
      <w:rPr>
        <w:color w:val="000000"/>
        <w:position w:val="0"/>
        <w:u w:color="000000"/>
      </w:rPr>
    </w:lvl>
    <w:lvl w:ilvl="3">
      <w:start w:val="1"/>
      <w:numFmt w:val="decimal"/>
      <w:lvlText w:val="%4."/>
      <w:lvlJc w:val="left"/>
      <w:pPr>
        <w:ind w:left="0" w:firstLine="0"/>
      </w:pPr>
      <w:rPr>
        <w:color w:val="000000"/>
        <w:position w:val="0"/>
        <w:u w:color="000000"/>
      </w:rPr>
    </w:lvl>
    <w:lvl w:ilvl="4">
      <w:start w:val="1"/>
      <w:numFmt w:val="decimal"/>
      <w:lvlText w:val="%5."/>
      <w:lvlJc w:val="left"/>
      <w:pPr>
        <w:ind w:left="0" w:firstLine="0"/>
      </w:pPr>
      <w:rPr>
        <w:color w:val="000000"/>
        <w:position w:val="0"/>
        <w:u w:color="000000"/>
      </w:rPr>
    </w:lvl>
    <w:lvl w:ilvl="5">
      <w:start w:val="1"/>
      <w:numFmt w:val="decimal"/>
      <w:lvlText w:val="%6."/>
      <w:lvlJc w:val="left"/>
      <w:pPr>
        <w:ind w:left="0" w:firstLine="0"/>
      </w:pPr>
      <w:rPr>
        <w:color w:val="000000"/>
        <w:position w:val="0"/>
        <w:u w:color="000000"/>
      </w:rPr>
    </w:lvl>
    <w:lvl w:ilvl="6">
      <w:start w:val="1"/>
      <w:numFmt w:val="decimal"/>
      <w:lvlText w:val="%7."/>
      <w:lvlJc w:val="left"/>
      <w:pPr>
        <w:ind w:left="0" w:firstLine="0"/>
      </w:pPr>
      <w:rPr>
        <w:color w:val="000000"/>
        <w:position w:val="0"/>
        <w:u w:color="000000"/>
      </w:rPr>
    </w:lvl>
    <w:lvl w:ilvl="7">
      <w:start w:val="1"/>
      <w:numFmt w:val="decimal"/>
      <w:lvlText w:val="%8."/>
      <w:lvlJc w:val="left"/>
      <w:pPr>
        <w:ind w:left="0" w:firstLine="0"/>
      </w:pPr>
      <w:rPr>
        <w:color w:val="000000"/>
        <w:position w:val="0"/>
        <w:u w:color="000000"/>
      </w:rPr>
    </w:lvl>
    <w:lvl w:ilvl="8">
      <w:start w:val="1"/>
      <w:numFmt w:val="decimal"/>
      <w:lvlText w:val="%9."/>
      <w:lvlJc w:val="left"/>
      <w:pPr>
        <w:ind w:left="0" w:firstLine="0"/>
      </w:pPr>
      <w:rPr>
        <w:color w:val="000000"/>
        <w:position w:val="0"/>
        <w:u w:color="000000"/>
      </w:rPr>
    </w:lvl>
  </w:abstractNum>
  <w:abstractNum w:abstractNumId="23" w15:restartNumberingAfterBreak="0">
    <w:nsid w:val="5BB16334"/>
    <w:multiLevelType w:val="multilevel"/>
    <w:tmpl w:val="F73C4356"/>
    <w:styleLink w:val="List12"/>
    <w:lvl w:ilvl="0">
      <w:start w:val="1"/>
      <w:numFmt w:val="bullet"/>
      <w:lvlText w:val="·"/>
      <w:lvlJc w:val="left"/>
      <w:pPr>
        <w:ind w:left="0" w:firstLine="0"/>
      </w:pPr>
      <w:rPr>
        <w:color w:val="000000"/>
        <w:kern w:val="2"/>
        <w:position w:val="0"/>
        <w:u w:color="000000"/>
      </w:rPr>
    </w:lvl>
    <w:lvl w:ilvl="1">
      <w:start w:val="1"/>
      <w:numFmt w:val="bullet"/>
      <w:lvlText w:val="o"/>
      <w:lvlJc w:val="left"/>
      <w:pPr>
        <w:ind w:left="0" w:firstLine="0"/>
      </w:pPr>
      <w:rPr>
        <w:color w:val="000000"/>
        <w:kern w:val="2"/>
        <w:position w:val="0"/>
        <w:u w:color="000000"/>
      </w:rPr>
    </w:lvl>
    <w:lvl w:ilvl="2">
      <w:start w:val="1"/>
      <w:numFmt w:val="bullet"/>
      <w:lvlText w:val="▪"/>
      <w:lvlJc w:val="left"/>
      <w:pPr>
        <w:ind w:left="0" w:firstLine="0"/>
      </w:pPr>
      <w:rPr>
        <w:color w:val="000000"/>
        <w:kern w:val="2"/>
        <w:position w:val="0"/>
        <w:u w:color="000000"/>
      </w:rPr>
    </w:lvl>
    <w:lvl w:ilvl="3">
      <w:start w:val="1"/>
      <w:numFmt w:val="bullet"/>
      <w:lvlText w:val="·"/>
      <w:lvlJc w:val="left"/>
      <w:pPr>
        <w:ind w:left="0" w:firstLine="0"/>
      </w:pPr>
      <w:rPr>
        <w:color w:val="000000"/>
        <w:kern w:val="2"/>
        <w:position w:val="0"/>
        <w:u w:color="000000"/>
      </w:rPr>
    </w:lvl>
    <w:lvl w:ilvl="4">
      <w:start w:val="1"/>
      <w:numFmt w:val="bullet"/>
      <w:lvlText w:val="o"/>
      <w:lvlJc w:val="left"/>
      <w:pPr>
        <w:ind w:left="0" w:firstLine="0"/>
      </w:pPr>
      <w:rPr>
        <w:color w:val="000000"/>
        <w:kern w:val="2"/>
        <w:position w:val="0"/>
        <w:u w:color="000000"/>
      </w:rPr>
    </w:lvl>
    <w:lvl w:ilvl="5">
      <w:start w:val="1"/>
      <w:numFmt w:val="bullet"/>
      <w:lvlText w:val="▪"/>
      <w:lvlJc w:val="left"/>
      <w:pPr>
        <w:ind w:left="0" w:firstLine="0"/>
      </w:pPr>
      <w:rPr>
        <w:color w:val="000000"/>
        <w:kern w:val="2"/>
        <w:position w:val="0"/>
        <w:u w:color="000000"/>
      </w:rPr>
    </w:lvl>
    <w:lvl w:ilvl="6">
      <w:start w:val="1"/>
      <w:numFmt w:val="bullet"/>
      <w:lvlText w:val="·"/>
      <w:lvlJc w:val="left"/>
      <w:pPr>
        <w:ind w:left="0" w:firstLine="0"/>
      </w:pPr>
      <w:rPr>
        <w:color w:val="000000"/>
        <w:kern w:val="2"/>
        <w:position w:val="0"/>
        <w:u w:color="000000"/>
      </w:rPr>
    </w:lvl>
    <w:lvl w:ilvl="7">
      <w:start w:val="1"/>
      <w:numFmt w:val="bullet"/>
      <w:lvlText w:val="o"/>
      <w:lvlJc w:val="left"/>
      <w:pPr>
        <w:ind w:left="0" w:firstLine="0"/>
      </w:pPr>
      <w:rPr>
        <w:color w:val="000000"/>
        <w:kern w:val="2"/>
        <w:position w:val="0"/>
        <w:u w:color="000000"/>
      </w:rPr>
    </w:lvl>
    <w:lvl w:ilvl="8">
      <w:start w:val="1"/>
      <w:numFmt w:val="bullet"/>
      <w:lvlText w:val="▪"/>
      <w:lvlJc w:val="left"/>
      <w:pPr>
        <w:ind w:left="0" w:firstLine="0"/>
      </w:pPr>
      <w:rPr>
        <w:color w:val="000000"/>
        <w:kern w:val="2"/>
        <w:position w:val="0"/>
        <w:u w:color="000000"/>
      </w:rPr>
    </w:lvl>
  </w:abstractNum>
  <w:abstractNum w:abstractNumId="24" w15:restartNumberingAfterBreak="0">
    <w:nsid w:val="5C9A4043"/>
    <w:multiLevelType w:val="hybridMultilevel"/>
    <w:tmpl w:val="CCB038EA"/>
    <w:lvl w:ilvl="0" w:tplc="04150017">
      <w:start w:val="1"/>
      <w:numFmt w:val="lowerLetter"/>
      <w:lvlText w:val="%1)"/>
      <w:lvlJc w:val="left"/>
      <w:pPr>
        <w:ind w:left="720" w:hanging="360"/>
      </w:pPr>
    </w:lvl>
    <w:lvl w:ilvl="1" w:tplc="85D4A9C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90203D5"/>
    <w:multiLevelType w:val="multilevel"/>
    <w:tmpl w:val="60306F9A"/>
    <w:styleLink w:val="List15"/>
    <w:lvl w:ilvl="0">
      <w:start w:val="1"/>
      <w:numFmt w:val="decimal"/>
      <w:lvlText w:val="%1."/>
      <w:lvlJc w:val="left"/>
      <w:pPr>
        <w:ind w:left="0" w:firstLine="0"/>
      </w:pPr>
      <w:rPr>
        <w:color w:val="000000"/>
        <w:position w:val="0"/>
        <w:u w:color="000000"/>
      </w:rPr>
    </w:lvl>
    <w:lvl w:ilvl="1">
      <w:start w:val="1"/>
      <w:numFmt w:val="lowerLetter"/>
      <w:lvlText w:val="%2."/>
      <w:lvlJc w:val="left"/>
      <w:pPr>
        <w:ind w:left="0" w:firstLine="0"/>
      </w:pPr>
      <w:rPr>
        <w:color w:val="000000"/>
        <w:position w:val="0"/>
        <w:u w:color="000000"/>
      </w:rPr>
    </w:lvl>
    <w:lvl w:ilvl="2">
      <w:start w:val="1"/>
      <w:numFmt w:val="lowerRoman"/>
      <w:lvlText w:val="%3."/>
      <w:lvlJc w:val="left"/>
      <w:pPr>
        <w:ind w:left="0" w:firstLine="0"/>
      </w:pPr>
      <w:rPr>
        <w:color w:val="000000"/>
        <w:position w:val="0"/>
        <w:u w:color="000000"/>
      </w:rPr>
    </w:lvl>
    <w:lvl w:ilvl="3">
      <w:start w:val="1"/>
      <w:numFmt w:val="decimal"/>
      <w:lvlText w:val="%4."/>
      <w:lvlJc w:val="left"/>
      <w:pPr>
        <w:ind w:left="0" w:firstLine="0"/>
      </w:pPr>
      <w:rPr>
        <w:color w:val="000000"/>
        <w:position w:val="0"/>
        <w:u w:color="000000"/>
      </w:rPr>
    </w:lvl>
    <w:lvl w:ilvl="4">
      <w:start w:val="1"/>
      <w:numFmt w:val="lowerLetter"/>
      <w:lvlText w:val="%5."/>
      <w:lvlJc w:val="left"/>
      <w:pPr>
        <w:ind w:left="0" w:firstLine="0"/>
      </w:pPr>
      <w:rPr>
        <w:color w:val="000000"/>
        <w:position w:val="0"/>
        <w:u w:color="000000"/>
      </w:rPr>
    </w:lvl>
    <w:lvl w:ilvl="5">
      <w:start w:val="1"/>
      <w:numFmt w:val="lowerRoman"/>
      <w:lvlText w:val="%6."/>
      <w:lvlJc w:val="left"/>
      <w:pPr>
        <w:ind w:left="0" w:firstLine="0"/>
      </w:pPr>
      <w:rPr>
        <w:color w:val="000000"/>
        <w:position w:val="0"/>
        <w:u w:color="000000"/>
      </w:rPr>
    </w:lvl>
    <w:lvl w:ilvl="6">
      <w:start w:val="1"/>
      <w:numFmt w:val="decimal"/>
      <w:lvlText w:val="%7."/>
      <w:lvlJc w:val="left"/>
      <w:pPr>
        <w:ind w:left="0" w:firstLine="0"/>
      </w:pPr>
      <w:rPr>
        <w:color w:val="000000"/>
        <w:position w:val="0"/>
        <w:u w:color="000000"/>
      </w:rPr>
    </w:lvl>
    <w:lvl w:ilvl="7">
      <w:start w:val="1"/>
      <w:numFmt w:val="lowerLetter"/>
      <w:lvlText w:val="%8."/>
      <w:lvlJc w:val="left"/>
      <w:pPr>
        <w:ind w:left="0" w:firstLine="0"/>
      </w:pPr>
      <w:rPr>
        <w:color w:val="000000"/>
        <w:position w:val="0"/>
        <w:u w:color="000000"/>
      </w:rPr>
    </w:lvl>
    <w:lvl w:ilvl="8">
      <w:start w:val="1"/>
      <w:numFmt w:val="lowerRoman"/>
      <w:lvlText w:val="%9."/>
      <w:lvlJc w:val="left"/>
      <w:pPr>
        <w:ind w:left="0" w:firstLine="0"/>
      </w:pPr>
      <w:rPr>
        <w:color w:val="000000"/>
        <w:position w:val="0"/>
        <w:u w:color="000000"/>
      </w:rPr>
    </w:lvl>
  </w:abstractNum>
  <w:abstractNum w:abstractNumId="26" w15:restartNumberingAfterBreak="0">
    <w:nsid w:val="7BFF2855"/>
    <w:multiLevelType w:val="hybridMultilevel"/>
    <w:tmpl w:val="526093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lvl w:ilvl="0">
        <w:start w:val="1"/>
        <w:numFmt w:val="decimal"/>
        <w:lvlText w:val=""/>
        <w:lvlJc w:val="left"/>
        <w:pPr>
          <w:ind w:left="0" w:firstLine="0"/>
        </w:pPr>
        <w:rPr>
          <w:color w:val="000000"/>
          <w:position w:val="0"/>
          <w:u w:color="000000"/>
        </w:rPr>
      </w:lvl>
    </w:lvlOverride>
    <w:lvlOverride w:ilvl="1">
      <w:lvl w:ilvl="1">
        <w:start w:val="1"/>
        <w:numFmt w:val="decimal"/>
        <w:lvlText w:val=""/>
        <w:lvlJc w:val="left"/>
        <w:pPr>
          <w:ind w:left="0" w:firstLine="0"/>
        </w:pPr>
        <w:rPr>
          <w:color w:val="000000"/>
          <w:position w:val="0"/>
          <w:u w:color="000000"/>
        </w:rPr>
      </w:lvl>
    </w:lvlOverride>
    <w:lvlOverride w:ilvl="2">
      <w:lvl w:ilvl="2">
        <w:start w:val="1"/>
        <w:numFmt w:val="decimal"/>
        <w:lvlText w:val="%3."/>
        <w:lvlJc w:val="left"/>
        <w:pPr>
          <w:ind w:left="0" w:firstLine="0"/>
        </w:pPr>
        <w:rPr>
          <w:strike w:val="0"/>
          <w:dstrike w:val="0"/>
          <w:color w:val="000000"/>
          <w:position w:val="0"/>
          <w:u w:val="none" w:color="000000"/>
          <w:effect w:val="none"/>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 w:ilvl="0">
        <w:start w:val="1"/>
        <w:numFmt w:val="decimal"/>
        <w:lvlText w:val="%1."/>
        <w:lvlJc w:val="left"/>
        <w:pPr>
          <w:ind w:left="0" w:firstLine="0"/>
        </w:pPr>
        <w:rPr>
          <w:strike w:val="0"/>
          <w:dstrike w:val="0"/>
          <w:color w:val="000000"/>
          <w:position w:val="0"/>
          <w:u w:val="none" w:color="000000"/>
          <w:effect w:val="none"/>
        </w:rPr>
      </w:lvl>
    </w:lvlOverride>
    <w:lvlOverride w:ilvl="1">
      <w:startOverride w:val="1"/>
      <w:lvl w:ilvl="1">
        <w:start w:va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num>
  <w:num w:numId="30">
    <w:abstractNumId w:val="22"/>
  </w:num>
  <w:num w:numId="31">
    <w:abstractNumId w:val="22"/>
    <w:lvlOverride w:ilvl="0">
      <w:startOverride w:val="1"/>
      <w:lvl w:ilvl="0">
        <w:start w:val="1"/>
        <w:numFmt w:val="decimal"/>
        <w:lvlText w:val="%1."/>
        <w:lvlJc w:val="left"/>
        <w:pPr>
          <w:ind w:left="0" w:firstLine="0"/>
        </w:pPr>
        <w:rPr>
          <w:rFonts w:asciiTheme="minorHAnsi" w:eastAsiaTheme="minorHAnsi" w:hAnsiTheme="minorHAnsi" w:cs="Roboto Lt"/>
          <w:color w:val="000000"/>
          <w:position w:val="0"/>
          <w:u w:color="00000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tosz">
    <w15:presenceInfo w15:providerId="None" w15:userId="K.Antosz"/>
  </w15:person>
  <w15:person w15:author="Katarzyna Gorzeja">
    <w15:presenceInfo w15:providerId="AD" w15:userId="S-1-5-21-4235958535-123372957-4154801374-3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48D0"/>
    <w:rsid w:val="000651DC"/>
    <w:rsid w:val="00070438"/>
    <w:rsid w:val="00077647"/>
    <w:rsid w:val="000E5B1D"/>
    <w:rsid w:val="00134929"/>
    <w:rsid w:val="00143C70"/>
    <w:rsid w:val="001A0BD2"/>
    <w:rsid w:val="001B0DE7"/>
    <w:rsid w:val="001C73B4"/>
    <w:rsid w:val="00231524"/>
    <w:rsid w:val="00263C11"/>
    <w:rsid w:val="00274A7A"/>
    <w:rsid w:val="002A06CB"/>
    <w:rsid w:val="002D48BE"/>
    <w:rsid w:val="002F4540"/>
    <w:rsid w:val="00335F9F"/>
    <w:rsid w:val="00346C00"/>
    <w:rsid w:val="00354A18"/>
    <w:rsid w:val="0039324B"/>
    <w:rsid w:val="003D39FF"/>
    <w:rsid w:val="003F4BA3"/>
    <w:rsid w:val="00441EEF"/>
    <w:rsid w:val="004F5805"/>
    <w:rsid w:val="00522C7E"/>
    <w:rsid w:val="00526CDD"/>
    <w:rsid w:val="00551D75"/>
    <w:rsid w:val="005A4E8A"/>
    <w:rsid w:val="005D102F"/>
    <w:rsid w:val="005D1495"/>
    <w:rsid w:val="006747BD"/>
    <w:rsid w:val="006919BD"/>
    <w:rsid w:val="006C5ED4"/>
    <w:rsid w:val="006D6DE5"/>
    <w:rsid w:val="006E5990"/>
    <w:rsid w:val="006F645A"/>
    <w:rsid w:val="00797E4D"/>
    <w:rsid w:val="00805DF6"/>
    <w:rsid w:val="00821F16"/>
    <w:rsid w:val="008368C0"/>
    <w:rsid w:val="0084396A"/>
    <w:rsid w:val="00854B7B"/>
    <w:rsid w:val="008C1729"/>
    <w:rsid w:val="008C75DD"/>
    <w:rsid w:val="008F027B"/>
    <w:rsid w:val="008F209D"/>
    <w:rsid w:val="009D4C4D"/>
    <w:rsid w:val="00A36F46"/>
    <w:rsid w:val="00A4666C"/>
    <w:rsid w:val="00A52C29"/>
    <w:rsid w:val="00B61F8A"/>
    <w:rsid w:val="00B95AC4"/>
    <w:rsid w:val="00C250AA"/>
    <w:rsid w:val="00C479AB"/>
    <w:rsid w:val="00C736D5"/>
    <w:rsid w:val="00D005B3"/>
    <w:rsid w:val="00D06D36"/>
    <w:rsid w:val="00D20FE8"/>
    <w:rsid w:val="00D40690"/>
    <w:rsid w:val="00D52978"/>
    <w:rsid w:val="00D71723"/>
    <w:rsid w:val="00D93FCA"/>
    <w:rsid w:val="00DA1149"/>
    <w:rsid w:val="00DA52A1"/>
    <w:rsid w:val="00ED7972"/>
    <w:rsid w:val="00EE4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C479AB"/>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C479AB"/>
    <w:rPr>
      <w:color w:val="000000" w:themeColor="background1"/>
      <w:spacing w:val="4"/>
      <w:sz w:val="20"/>
      <w:szCs w:val="20"/>
    </w:rPr>
  </w:style>
  <w:style w:type="paragraph" w:styleId="Tekstkomentarza">
    <w:name w:val="annotation text"/>
    <w:basedOn w:val="Normalny"/>
    <w:link w:val="TekstkomentarzaZnak"/>
    <w:uiPriority w:val="99"/>
    <w:semiHidden/>
    <w:unhideWhenUsed/>
    <w:rsid w:val="00C479AB"/>
    <w:pPr>
      <w:spacing w:line="240" w:lineRule="auto"/>
    </w:pPr>
    <w:rPr>
      <w:szCs w:val="20"/>
    </w:rPr>
  </w:style>
  <w:style w:type="character" w:customStyle="1" w:styleId="TekstkomentarzaZnak">
    <w:name w:val="Tekst komentarza Znak"/>
    <w:basedOn w:val="Domylnaczcionkaakapitu"/>
    <w:link w:val="Tekstkomentarza"/>
    <w:uiPriority w:val="99"/>
    <w:semiHidden/>
    <w:rsid w:val="00C479AB"/>
    <w:rPr>
      <w:color w:val="000000" w:themeColor="background1"/>
      <w:spacing w:val="4"/>
      <w:sz w:val="20"/>
      <w:szCs w:val="20"/>
    </w:rPr>
  </w:style>
  <w:style w:type="paragraph" w:styleId="Akapitzlist">
    <w:name w:val="List Paragraph"/>
    <w:basedOn w:val="Normalny"/>
    <w:uiPriority w:val="34"/>
    <w:qFormat/>
    <w:rsid w:val="00C479AB"/>
    <w:pPr>
      <w:ind w:left="720"/>
      <w:contextualSpacing/>
    </w:pPr>
  </w:style>
  <w:style w:type="character" w:styleId="Odwoanieprzypisudolnego">
    <w:name w:val="footnote reference"/>
    <w:basedOn w:val="Domylnaczcionkaakapitu"/>
    <w:uiPriority w:val="99"/>
    <w:semiHidden/>
    <w:unhideWhenUsed/>
    <w:rsid w:val="00C479AB"/>
    <w:rPr>
      <w:vertAlign w:val="superscript"/>
    </w:rPr>
  </w:style>
  <w:style w:type="character" w:styleId="Odwoaniedokomentarza">
    <w:name w:val="annotation reference"/>
    <w:basedOn w:val="Domylnaczcionkaakapitu"/>
    <w:uiPriority w:val="99"/>
    <w:semiHidden/>
    <w:unhideWhenUsed/>
    <w:rsid w:val="00C479AB"/>
    <w:rPr>
      <w:sz w:val="16"/>
      <w:szCs w:val="16"/>
    </w:rPr>
  </w:style>
  <w:style w:type="numbering" w:customStyle="1" w:styleId="List1">
    <w:name w:val="List 1"/>
    <w:rsid w:val="00C479AB"/>
    <w:pPr>
      <w:numPr>
        <w:numId w:val="13"/>
      </w:numPr>
    </w:pPr>
  </w:style>
  <w:style w:type="numbering" w:customStyle="1" w:styleId="Lista51">
    <w:name w:val="Lista 51"/>
    <w:rsid w:val="00C479AB"/>
    <w:pPr>
      <w:numPr>
        <w:numId w:val="17"/>
      </w:numPr>
    </w:pPr>
  </w:style>
  <w:style w:type="numbering" w:customStyle="1" w:styleId="List6">
    <w:name w:val="List 6"/>
    <w:rsid w:val="00C479AB"/>
    <w:pPr>
      <w:numPr>
        <w:numId w:val="19"/>
      </w:numPr>
    </w:pPr>
  </w:style>
  <w:style w:type="numbering" w:customStyle="1" w:styleId="List8">
    <w:name w:val="List 8"/>
    <w:rsid w:val="00C479AB"/>
    <w:pPr>
      <w:numPr>
        <w:numId w:val="22"/>
      </w:numPr>
    </w:pPr>
  </w:style>
  <w:style w:type="numbering" w:customStyle="1" w:styleId="List9">
    <w:name w:val="List 9"/>
    <w:rsid w:val="00C479AB"/>
    <w:pPr>
      <w:numPr>
        <w:numId w:val="24"/>
      </w:numPr>
    </w:pPr>
  </w:style>
  <w:style w:type="numbering" w:customStyle="1" w:styleId="List10">
    <w:name w:val="List 10"/>
    <w:rsid w:val="00C479AB"/>
    <w:pPr>
      <w:numPr>
        <w:numId w:val="26"/>
      </w:numPr>
    </w:pPr>
  </w:style>
  <w:style w:type="numbering" w:customStyle="1" w:styleId="List12">
    <w:name w:val="List 12"/>
    <w:rsid w:val="00C479AB"/>
    <w:pPr>
      <w:numPr>
        <w:numId w:val="28"/>
      </w:numPr>
    </w:pPr>
  </w:style>
  <w:style w:type="numbering" w:customStyle="1" w:styleId="Numery">
    <w:name w:val="Numery"/>
    <w:rsid w:val="00C479AB"/>
    <w:pPr>
      <w:numPr>
        <w:numId w:val="30"/>
      </w:numPr>
    </w:pPr>
  </w:style>
  <w:style w:type="numbering" w:customStyle="1" w:styleId="List15">
    <w:name w:val="List 15"/>
    <w:rsid w:val="00C479AB"/>
    <w:pPr>
      <w:numPr>
        <w:numId w:val="34"/>
      </w:numPr>
    </w:pPr>
  </w:style>
  <w:style w:type="paragraph" w:styleId="Tekstdymka">
    <w:name w:val="Balloon Text"/>
    <w:basedOn w:val="Normalny"/>
    <w:link w:val="TekstdymkaZnak"/>
    <w:uiPriority w:val="99"/>
    <w:semiHidden/>
    <w:unhideWhenUsed/>
    <w:rsid w:val="00C479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79AB"/>
    <w:rPr>
      <w:rFonts w:ascii="Segoe UI" w:hAnsi="Segoe UI" w:cs="Segoe UI"/>
      <w:color w:val="000000" w:themeColor="background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21075126">
      <w:bodyDiv w:val="1"/>
      <w:marLeft w:val="0"/>
      <w:marRight w:val="0"/>
      <w:marTop w:val="0"/>
      <w:marBottom w:val="0"/>
      <w:divBdr>
        <w:top w:val="none" w:sz="0" w:space="0" w:color="auto"/>
        <w:left w:val="none" w:sz="0" w:space="0" w:color="auto"/>
        <w:bottom w:val="none" w:sz="0" w:space="0" w:color="auto"/>
        <w:right w:val="none" w:sz="0" w:space="0" w:color="auto"/>
      </w:divBdr>
    </w:div>
    <w:div w:id="17951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TotalTime>
  <Pages>1</Pages>
  <Words>3924</Words>
  <Characters>23548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Gorzeja</dc:creator>
  <cp:keywords/>
  <dc:description/>
  <cp:lastModifiedBy>K.Antosz</cp:lastModifiedBy>
  <cp:revision>6</cp:revision>
  <cp:lastPrinted>2020-02-07T19:43:00Z</cp:lastPrinted>
  <dcterms:created xsi:type="dcterms:W3CDTF">2020-10-22T07:44:00Z</dcterms:created>
  <dcterms:modified xsi:type="dcterms:W3CDTF">2020-10-22T07:46:00Z</dcterms:modified>
</cp:coreProperties>
</file>