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744C7169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C70F40" w:rsidRPr="00C70F40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PO.2721.55.2020  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621480DC" w14:textId="07949D72" w:rsidR="000633B4" w:rsidRPr="00984686" w:rsidRDefault="000633B4" w:rsidP="005115D6">
      <w:pPr>
        <w:spacing w:after="0" w:line="276" w:lineRule="auto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5115D6" w:rsidRPr="005115D6">
        <w:rPr>
          <w:rFonts w:ascii="Verdana" w:hAnsi="Verdana" w:cs="Tahoma"/>
          <w:color w:val="000000"/>
          <w:szCs w:val="20"/>
        </w:rPr>
        <w:t xml:space="preserve">Wykonanie usługi pobierania wymazów w punkcie pobrań wymazów do przeprowadzania testów na obecność wirusa SARSCoV-2 w formie Drive </w:t>
      </w:r>
      <w:proofErr w:type="spellStart"/>
      <w:r w:rsidR="005115D6" w:rsidRPr="005115D6">
        <w:rPr>
          <w:rFonts w:ascii="Verdana" w:hAnsi="Verdana" w:cs="Tahoma"/>
          <w:color w:val="000000"/>
          <w:szCs w:val="20"/>
        </w:rPr>
        <w:t>Thru</w:t>
      </w:r>
      <w:proofErr w:type="spellEnd"/>
      <w:r w:rsidR="005115D6" w:rsidRPr="005115D6">
        <w:rPr>
          <w:rFonts w:ascii="Verdana" w:hAnsi="Verdana" w:cs="Tahoma"/>
          <w:color w:val="000000"/>
          <w:szCs w:val="20"/>
        </w:rPr>
        <w:t xml:space="preserve"> zlokalizowanego przy ul. </w:t>
      </w:r>
      <w:r w:rsidR="007714E4">
        <w:rPr>
          <w:rFonts w:ascii="Verdana" w:hAnsi="Verdana" w:cs="Tahoma"/>
          <w:color w:val="000000"/>
          <w:szCs w:val="20"/>
        </w:rPr>
        <w:t>Granicznej 190</w:t>
      </w:r>
      <w:r w:rsidR="005115D6" w:rsidRPr="005115D6">
        <w:rPr>
          <w:rFonts w:ascii="Verdana" w:hAnsi="Verdana" w:cs="Tahoma"/>
          <w:color w:val="000000"/>
          <w:szCs w:val="20"/>
        </w:rPr>
        <w:t xml:space="preserve"> we Wrocławiu .</w:t>
      </w:r>
    </w:p>
    <w:p w14:paraId="47A064F1" w14:textId="77777777" w:rsidR="000633B4" w:rsidRPr="00984686" w:rsidRDefault="000633B4" w:rsidP="00F960FB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F960FB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6C4D308C" w:rsidR="000633B4" w:rsidRPr="00984686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</w:t>
      </w:r>
      <w:r w:rsidR="00A13824">
        <w:rPr>
          <w:rFonts w:ascii="Verdana" w:hAnsi="Verdana" w:cs="Tahoma"/>
          <w:color w:val="auto"/>
          <w:szCs w:val="20"/>
        </w:rPr>
        <w:t>;</w:t>
      </w:r>
    </w:p>
    <w:p w14:paraId="5B03515B" w14:textId="0066C1AB" w:rsidR="00C579F1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A13824">
        <w:rPr>
          <w:rFonts w:ascii="Verdana" w:hAnsi="Verdana" w:cs="Tahoma"/>
          <w:color w:val="auto"/>
          <w:szCs w:val="20"/>
        </w:rPr>
        <w:t>;</w:t>
      </w:r>
    </w:p>
    <w:p w14:paraId="4B97B5C0" w14:textId="63178230" w:rsidR="000633B4" w:rsidRPr="00984686" w:rsidRDefault="00C579F1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umowy, stanowiący załącznik nr 3 do zapytania ofertowego oraz w przypadku wyboru oferty zobowiązuję się do zawarcia umowy zgodnej z</w:t>
      </w:r>
      <w:r w:rsidR="00A13824">
        <w:rPr>
          <w:rFonts w:ascii="Verdana" w:hAnsi="Verdana" w:cs="Tahoma"/>
          <w:color w:val="auto"/>
          <w:szCs w:val="20"/>
        </w:rPr>
        <w:t>e</w:t>
      </w:r>
      <w:r>
        <w:rPr>
          <w:rFonts w:ascii="Verdana" w:hAnsi="Verdana" w:cs="Tahoma"/>
          <w:color w:val="auto"/>
          <w:szCs w:val="20"/>
        </w:rPr>
        <w:t xml:space="preserve"> wzorem w terminie wyznaczonym przez Zamawiającego</w:t>
      </w:r>
      <w:r w:rsidR="00A13824">
        <w:rPr>
          <w:rFonts w:ascii="Verdana" w:hAnsi="Verdana" w:cs="Tahoma"/>
          <w:color w:val="auto"/>
          <w:szCs w:val="20"/>
        </w:rPr>
        <w:t>,</w:t>
      </w:r>
    </w:p>
    <w:p w14:paraId="1A3D9CE9" w14:textId="7E0A0169" w:rsidR="0004315F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cena mojej oferty za prawidłową i pełną realizację zamówienia</w:t>
      </w:r>
      <w:r w:rsidR="0015018C">
        <w:rPr>
          <w:rFonts w:ascii="Verdana" w:hAnsi="Verdana" w:cs="Tahoma"/>
          <w:color w:val="auto"/>
          <w:szCs w:val="20"/>
        </w:rPr>
        <w:t xml:space="preserve"> wynosi</w:t>
      </w:r>
      <w:r w:rsidR="0004315F">
        <w:rPr>
          <w:rFonts w:ascii="Verdana" w:hAnsi="Verdana" w:cs="Tahoma"/>
          <w:color w:val="auto"/>
          <w:szCs w:val="20"/>
        </w:rPr>
        <w:t>:</w:t>
      </w:r>
      <w:r w:rsidRPr="00984686">
        <w:rPr>
          <w:rFonts w:ascii="Verdana" w:hAnsi="Verdana" w:cs="Tahoma"/>
          <w:color w:val="auto"/>
          <w:szCs w:val="20"/>
        </w:rPr>
        <w:t xml:space="preserve"> </w:t>
      </w:r>
    </w:p>
    <w:p w14:paraId="670AF136" w14:textId="77777777" w:rsidR="00CF49E9" w:rsidRPr="00CF49E9" w:rsidRDefault="00CF49E9" w:rsidP="005115D6">
      <w:pPr>
        <w:tabs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bCs/>
          <w:i/>
          <w:color w:val="auto"/>
          <w:szCs w:val="20"/>
        </w:rPr>
      </w:pPr>
    </w:p>
    <w:p w14:paraId="29D48D12" w14:textId="6B68D2C9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1.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</w:r>
      <w:bookmarkStart w:id="0" w:name="_Hlk66780429"/>
      <w:r w:rsidRPr="00CF49E9">
        <w:rPr>
          <w:rFonts w:ascii="Verdana" w:hAnsi="Verdana" w:cs="Tahoma"/>
          <w:bCs/>
          <w:i/>
          <w:color w:val="auto"/>
          <w:szCs w:val="20"/>
        </w:rPr>
        <w:t>Cena za świadczenie usług w godz. 8-12 (4 h):</w:t>
      </w:r>
      <w:bookmarkEnd w:id="0"/>
    </w:p>
    <w:p w14:paraId="5A34A6F5" w14:textId="2429064A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 w:rsidR="00BD4180">
        <w:rPr>
          <w:rFonts w:ascii="Verdana" w:hAnsi="Verdana" w:cs="Tahoma"/>
          <w:bCs/>
          <w:i/>
          <w:color w:val="auto"/>
          <w:szCs w:val="20"/>
        </w:rPr>
        <w:t xml:space="preserve"> – waga 60% oceny</w:t>
      </w:r>
    </w:p>
    <w:p w14:paraId="30F5E06B" w14:textId="77777777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63AF336C" w14:textId="243FB22C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2.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</w:r>
      <w:bookmarkStart w:id="1" w:name="_Hlk66780447"/>
      <w:r w:rsidRPr="00CF49E9">
        <w:rPr>
          <w:rFonts w:ascii="Verdana" w:hAnsi="Verdana" w:cs="Tahoma"/>
          <w:bCs/>
          <w:i/>
          <w:color w:val="auto"/>
          <w:szCs w:val="20"/>
        </w:rPr>
        <w:t xml:space="preserve">Cena za każdą rozpoczętą godzinę zegarową świadczenia usług przypadających po godzinie 12:00 </w:t>
      </w:r>
      <w:bookmarkEnd w:id="1"/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 w:rsidR="00BD4180">
        <w:rPr>
          <w:rFonts w:ascii="Verdana" w:hAnsi="Verdana" w:cs="Tahoma"/>
          <w:bCs/>
          <w:i/>
          <w:color w:val="auto"/>
          <w:szCs w:val="20"/>
        </w:rPr>
        <w:t xml:space="preserve"> – waga 20% oceny</w:t>
      </w:r>
    </w:p>
    <w:p w14:paraId="5354AC2C" w14:textId="77777777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725DEA13" w14:textId="77777777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3.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 xml:space="preserve">Cena </w:t>
      </w:r>
      <w:bookmarkStart w:id="2" w:name="_Hlk66780548"/>
      <w:r w:rsidRPr="00CF49E9">
        <w:rPr>
          <w:rFonts w:ascii="Verdana" w:hAnsi="Verdana" w:cs="Tahoma"/>
          <w:bCs/>
          <w:i/>
          <w:color w:val="auto"/>
          <w:szCs w:val="20"/>
        </w:rPr>
        <w:t>za każdego dodatkowego członka zespołu w godz. 8-12 (4 h</w:t>
      </w:r>
      <w:bookmarkEnd w:id="2"/>
      <w:r w:rsidRPr="00CF49E9">
        <w:rPr>
          <w:rFonts w:ascii="Verdana" w:hAnsi="Verdana" w:cs="Tahoma"/>
          <w:bCs/>
          <w:i/>
          <w:color w:val="auto"/>
          <w:szCs w:val="20"/>
        </w:rPr>
        <w:t>): .</w:t>
      </w:r>
    </w:p>
    <w:p w14:paraId="17E9CFCB" w14:textId="5224BB6C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.....................zł netto, .....................zł brutto</w:t>
      </w:r>
      <w:r w:rsidR="00BD4180">
        <w:rPr>
          <w:rFonts w:ascii="Verdana" w:hAnsi="Verdana" w:cs="Tahoma"/>
          <w:bCs/>
          <w:i/>
          <w:color w:val="auto"/>
          <w:szCs w:val="20"/>
        </w:rPr>
        <w:t xml:space="preserve"> – waga 10%</w:t>
      </w:r>
    </w:p>
    <w:p w14:paraId="7FD56001" w14:textId="77777777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37D10E95" w14:textId="77777777" w:rsidR="00CF49E9" w:rsidRPr="00CF49E9" w:rsidRDefault="00CF49E9" w:rsidP="00CF49E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4.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 xml:space="preserve">Cena </w:t>
      </w:r>
      <w:bookmarkStart w:id="3" w:name="_Hlk66780591"/>
      <w:r w:rsidRPr="00CF49E9">
        <w:rPr>
          <w:rFonts w:ascii="Verdana" w:hAnsi="Verdana" w:cs="Tahoma"/>
          <w:bCs/>
          <w:i/>
          <w:color w:val="auto"/>
          <w:szCs w:val="20"/>
        </w:rPr>
        <w:t xml:space="preserve">za każdą rozpoczętą godzinę zegarową (po godz. 12:00) świadczenia usług przez każdą z osób dodatkowych w zwiększonym składzie osobowym (tj. powyżej dwóch osób): </w:t>
      </w:r>
    </w:p>
    <w:bookmarkEnd w:id="3"/>
    <w:p w14:paraId="4986F218" w14:textId="203E1139" w:rsidR="00CF49E9" w:rsidRDefault="00CF49E9" w:rsidP="009C7BAE">
      <w:pPr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 w:rsidR="00BD4180">
        <w:rPr>
          <w:rFonts w:ascii="Verdana" w:hAnsi="Verdana" w:cs="Tahoma"/>
          <w:bCs/>
          <w:i/>
          <w:color w:val="auto"/>
          <w:szCs w:val="20"/>
        </w:rPr>
        <w:t xml:space="preserve"> – waga </w:t>
      </w:r>
      <w:r w:rsidR="00BB2D5A">
        <w:rPr>
          <w:rFonts w:ascii="Verdana" w:hAnsi="Verdana" w:cs="Tahoma"/>
          <w:bCs/>
          <w:i/>
          <w:color w:val="auto"/>
          <w:szCs w:val="20"/>
        </w:rPr>
        <w:t>5</w:t>
      </w:r>
      <w:r w:rsidR="00BD4180">
        <w:rPr>
          <w:rFonts w:ascii="Verdana" w:hAnsi="Verdana" w:cs="Tahoma"/>
          <w:bCs/>
          <w:i/>
          <w:color w:val="auto"/>
          <w:szCs w:val="20"/>
        </w:rPr>
        <w:t>%</w:t>
      </w:r>
    </w:p>
    <w:p w14:paraId="0C797491" w14:textId="01EDAE78" w:rsidR="005115D6" w:rsidRDefault="00BB2D5A" w:rsidP="009C7BAE">
      <w:pPr>
        <w:tabs>
          <w:tab w:val="left" w:pos="1170"/>
        </w:tabs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  <w:r>
        <w:rPr>
          <w:rFonts w:ascii="Verdana" w:hAnsi="Verdana" w:cs="Tahoma"/>
          <w:bCs/>
          <w:i/>
          <w:color w:val="auto"/>
          <w:szCs w:val="20"/>
        </w:rPr>
        <w:t>5. Cena za dodatkowy transport próbek do siedziby Zamawiającego (do godziny 10:00):</w:t>
      </w:r>
    </w:p>
    <w:p w14:paraId="480A846E" w14:textId="1FA2A996" w:rsidR="00BB2D5A" w:rsidRDefault="00BB2D5A" w:rsidP="009C7BAE">
      <w:pPr>
        <w:tabs>
          <w:tab w:val="left" w:pos="1170"/>
        </w:tabs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 xml:space="preserve"> – waga 5%</w:t>
      </w:r>
    </w:p>
    <w:p w14:paraId="2E8777E4" w14:textId="6CEB68DD" w:rsidR="0004315F" w:rsidRPr="00984686" w:rsidDel="009C7BAE" w:rsidRDefault="0004315F" w:rsidP="00984686">
      <w:pPr>
        <w:tabs>
          <w:tab w:val="left" w:pos="1170"/>
        </w:tabs>
        <w:suppressAutoHyphens/>
        <w:spacing w:after="0" w:line="276" w:lineRule="auto"/>
        <w:contextualSpacing/>
        <w:rPr>
          <w:del w:id="4" w:author="Marta Łyszczyk" w:date="2021-03-19T08:33:00Z"/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984686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>
        <w:rPr>
          <w:rFonts w:ascii="Verdana" w:hAnsi="Verdana" w:cs="Tahoma"/>
          <w:color w:val="auto"/>
          <w:szCs w:val="20"/>
        </w:rPr>
        <w:t>, koszty materiałów i inne</w:t>
      </w:r>
      <w:r w:rsidRPr="00984686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684C6285" w:rsidR="000633B4" w:rsidRPr="00984686" w:rsidRDefault="000633B4" w:rsidP="00F960FB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>niniejsza oferta jest ważna przez 30 dni</w:t>
      </w:r>
      <w:r w:rsidR="00D85211">
        <w:rPr>
          <w:rFonts w:ascii="Verdana" w:hAnsi="Verdana" w:cs="Tahoma"/>
          <w:color w:val="000000"/>
          <w:szCs w:val="20"/>
        </w:rPr>
        <w:t>;</w:t>
      </w:r>
    </w:p>
    <w:p w14:paraId="11AF202E" w14:textId="77777777" w:rsidR="000633B4" w:rsidRPr="00984686" w:rsidRDefault="000633B4" w:rsidP="00F960FB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556C654D" w:rsidR="000633B4" w:rsidRPr="00984686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="00D85211">
        <w:rPr>
          <w:rFonts w:ascii="Verdana" w:hAnsi="Verdana" w:cs="Tahoma"/>
          <w:color w:val="000000"/>
          <w:szCs w:val="20"/>
        </w:rPr>
        <w:t>;</w:t>
      </w:r>
    </w:p>
    <w:p w14:paraId="2ACE389B" w14:textId="081C7545" w:rsidR="00DD599C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</w:t>
      </w:r>
      <w:r w:rsidR="00DD599C">
        <w:rPr>
          <w:rFonts w:ascii="Verdana" w:hAnsi="Verdana" w:cs="Tahoma"/>
          <w:color w:val="000000"/>
          <w:szCs w:val="20"/>
        </w:rPr>
        <w:t>;</w:t>
      </w:r>
    </w:p>
    <w:p w14:paraId="75BD9E1F" w14:textId="77777777" w:rsidR="00DD599C" w:rsidRDefault="00DD599C" w:rsidP="00DD599C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DD599C">
        <w:rPr>
          <w:rFonts w:ascii="Verdana" w:hAnsi="Verdana" w:cs="Tahoma"/>
          <w:color w:val="000000"/>
          <w:szCs w:val="20"/>
        </w:rPr>
        <w:t>oświadczam, że posiadam</w:t>
      </w:r>
      <w:r>
        <w:rPr>
          <w:rFonts w:ascii="Verdana" w:hAnsi="Verdana" w:cs="Tahoma"/>
          <w:color w:val="000000"/>
          <w:szCs w:val="20"/>
        </w:rPr>
        <w:t xml:space="preserve"> status podmiotu leczniczego wpisanego do rejestru podmiotów wykonujących działalność leczniczą;</w:t>
      </w:r>
    </w:p>
    <w:p w14:paraId="4475106B" w14:textId="0840F7F0" w:rsidR="00DD599C" w:rsidRDefault="00DD599C" w:rsidP="00DD599C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>
        <w:rPr>
          <w:rFonts w:ascii="Verdana" w:hAnsi="Verdana" w:cs="Tahoma"/>
          <w:color w:val="000000"/>
          <w:szCs w:val="20"/>
        </w:rPr>
        <w:t xml:space="preserve">oświadczam, że posiadam </w:t>
      </w:r>
      <w:r w:rsidRPr="00DD599C">
        <w:rPr>
          <w:rFonts w:ascii="Verdana" w:hAnsi="Verdana" w:cs="Tahoma"/>
          <w:color w:val="000000"/>
          <w:szCs w:val="20"/>
        </w:rPr>
        <w:t>ubezpieczenie od odpowiedzialności cywilnej na zasadach oraz na sumę gwarancyjną, określonych w rozporządzeniu Ministra Finansów z dnia 29 kwietnia 2019 r. w sprawie obowiązkowego ubezpieczenie odpowiedzialności cywilnej podmiotu wykonującego działalność leczniczą (Dz. U. z 2019 r. poz. 866);</w:t>
      </w:r>
    </w:p>
    <w:p w14:paraId="3F746630" w14:textId="4E7E08D6" w:rsidR="00DD599C" w:rsidRPr="00DD599C" w:rsidRDefault="00DD599C" w:rsidP="00250A9A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>
        <w:rPr>
          <w:rFonts w:ascii="Verdana" w:hAnsi="Verdana" w:cs="Tahoma"/>
          <w:color w:val="000000"/>
          <w:szCs w:val="20"/>
        </w:rPr>
        <w:t xml:space="preserve">oświadczam, że dysponują personelem posiadającym kwalifikacje określone w pkt II.3. Zapytania ofertowego. </w:t>
      </w:r>
    </w:p>
    <w:p w14:paraId="2075AD29" w14:textId="08F70557" w:rsidR="000633B4" w:rsidRPr="00984686" w:rsidRDefault="000633B4" w:rsidP="009C7BAE">
      <w:pPr>
        <w:suppressAutoHyphens/>
        <w:spacing w:after="0" w:line="276" w:lineRule="auto"/>
        <w:ind w:left="360"/>
        <w:rPr>
          <w:rFonts w:ascii="Verdana" w:hAnsi="Verdana" w:cs="Tahoma"/>
          <w:color w:val="000000"/>
          <w:szCs w:val="20"/>
        </w:rPr>
      </w:pP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F960FB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228"/>
      </w:tblGrid>
      <w:tr w:rsidR="000633B4" w:rsidRPr="00C579F1" w14:paraId="7885FD88" w14:textId="77777777" w:rsidTr="009C0C82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0633B4" w:rsidRPr="00C579F1" w14:paraId="21051478" w14:textId="77777777" w:rsidTr="009C0C82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A59A" w14:textId="77777777" w:rsidR="00A54A96" w:rsidRDefault="00A54A96" w:rsidP="006747BD">
      <w:pPr>
        <w:spacing w:after="0" w:line="240" w:lineRule="auto"/>
      </w:pPr>
      <w:r>
        <w:separator/>
      </w:r>
    </w:p>
  </w:endnote>
  <w:endnote w:type="continuationSeparator" w:id="0">
    <w:p w14:paraId="217CA0FC" w14:textId="77777777" w:rsidR="00A54A96" w:rsidRDefault="00A54A9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8521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8521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8521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85211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CDB3" w14:textId="77777777" w:rsidR="00A54A96" w:rsidRDefault="00A54A96" w:rsidP="006747BD">
      <w:pPr>
        <w:spacing w:after="0" w:line="240" w:lineRule="auto"/>
      </w:pPr>
      <w:r>
        <w:separator/>
      </w:r>
    </w:p>
  </w:footnote>
  <w:footnote w:type="continuationSeparator" w:id="0">
    <w:p w14:paraId="24141C7A" w14:textId="77777777" w:rsidR="00A54A96" w:rsidRDefault="00A54A9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A64B1"/>
    <w:multiLevelType w:val="hybridMultilevel"/>
    <w:tmpl w:val="59F4498A"/>
    <w:lvl w:ilvl="0" w:tplc="6464CC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3C41"/>
    <w:multiLevelType w:val="hybridMultilevel"/>
    <w:tmpl w:val="28B2A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Łyszczyk">
    <w15:presenceInfo w15:providerId="AD" w15:userId="S::marta.lyszczyk@port.lukasiewicz.gov.pl::d1f8bc79-d7de-49ab-b119-7868f4a5d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BBC"/>
    <w:rsid w:val="0004315F"/>
    <w:rsid w:val="0005565F"/>
    <w:rsid w:val="000633B4"/>
    <w:rsid w:val="00070438"/>
    <w:rsid w:val="00077647"/>
    <w:rsid w:val="000965C9"/>
    <w:rsid w:val="000C785B"/>
    <w:rsid w:val="000F2841"/>
    <w:rsid w:val="001311BF"/>
    <w:rsid w:val="00131A3E"/>
    <w:rsid w:val="00134929"/>
    <w:rsid w:val="0015018C"/>
    <w:rsid w:val="00164C24"/>
    <w:rsid w:val="001675C6"/>
    <w:rsid w:val="00173EA2"/>
    <w:rsid w:val="001A0BD2"/>
    <w:rsid w:val="001A3D89"/>
    <w:rsid w:val="001A54A1"/>
    <w:rsid w:val="001D40A3"/>
    <w:rsid w:val="001D56FC"/>
    <w:rsid w:val="001E0E98"/>
    <w:rsid w:val="001E607E"/>
    <w:rsid w:val="00231524"/>
    <w:rsid w:val="002331B4"/>
    <w:rsid w:val="00234DEE"/>
    <w:rsid w:val="0023701C"/>
    <w:rsid w:val="0024142F"/>
    <w:rsid w:val="00242743"/>
    <w:rsid w:val="00250A9A"/>
    <w:rsid w:val="002D48BE"/>
    <w:rsid w:val="002F4540"/>
    <w:rsid w:val="003171BB"/>
    <w:rsid w:val="0032542D"/>
    <w:rsid w:val="00335F9F"/>
    <w:rsid w:val="003448EA"/>
    <w:rsid w:val="00346C00"/>
    <w:rsid w:val="00354A18"/>
    <w:rsid w:val="00356AEA"/>
    <w:rsid w:val="003672BF"/>
    <w:rsid w:val="00397BF3"/>
    <w:rsid w:val="003A28AD"/>
    <w:rsid w:val="003C4450"/>
    <w:rsid w:val="003F4324"/>
    <w:rsid w:val="003F4BA3"/>
    <w:rsid w:val="00442CB6"/>
    <w:rsid w:val="0044727B"/>
    <w:rsid w:val="00483D4C"/>
    <w:rsid w:val="004C287B"/>
    <w:rsid w:val="004F5805"/>
    <w:rsid w:val="005115D6"/>
    <w:rsid w:val="00526CDD"/>
    <w:rsid w:val="00557DF5"/>
    <w:rsid w:val="00566E04"/>
    <w:rsid w:val="00585AE0"/>
    <w:rsid w:val="005D102F"/>
    <w:rsid w:val="005D1495"/>
    <w:rsid w:val="005D3C9F"/>
    <w:rsid w:val="00612AA8"/>
    <w:rsid w:val="00625961"/>
    <w:rsid w:val="006747BD"/>
    <w:rsid w:val="00683F14"/>
    <w:rsid w:val="006919BD"/>
    <w:rsid w:val="006B6830"/>
    <w:rsid w:val="006D6DE5"/>
    <w:rsid w:val="006E5990"/>
    <w:rsid w:val="006F5ADE"/>
    <w:rsid w:val="006F645A"/>
    <w:rsid w:val="007714E4"/>
    <w:rsid w:val="007A29AF"/>
    <w:rsid w:val="007A39C7"/>
    <w:rsid w:val="007D1B15"/>
    <w:rsid w:val="008010A1"/>
    <w:rsid w:val="00805DF6"/>
    <w:rsid w:val="00811368"/>
    <w:rsid w:val="00821F16"/>
    <w:rsid w:val="008368C0"/>
    <w:rsid w:val="0084396A"/>
    <w:rsid w:val="00854B7B"/>
    <w:rsid w:val="008672D4"/>
    <w:rsid w:val="008803EF"/>
    <w:rsid w:val="008930A3"/>
    <w:rsid w:val="008A2A02"/>
    <w:rsid w:val="008A6E28"/>
    <w:rsid w:val="008C1729"/>
    <w:rsid w:val="008C511A"/>
    <w:rsid w:val="008C75DD"/>
    <w:rsid w:val="008D1C0C"/>
    <w:rsid w:val="008D7889"/>
    <w:rsid w:val="008F027B"/>
    <w:rsid w:val="008F209D"/>
    <w:rsid w:val="00933B23"/>
    <w:rsid w:val="009461B0"/>
    <w:rsid w:val="00984686"/>
    <w:rsid w:val="009922EA"/>
    <w:rsid w:val="009C0C82"/>
    <w:rsid w:val="009C7BAE"/>
    <w:rsid w:val="009D29AA"/>
    <w:rsid w:val="009D4C4D"/>
    <w:rsid w:val="00A13824"/>
    <w:rsid w:val="00A36F46"/>
    <w:rsid w:val="00A41EC9"/>
    <w:rsid w:val="00A4666C"/>
    <w:rsid w:val="00A52C29"/>
    <w:rsid w:val="00A54A96"/>
    <w:rsid w:val="00A675B9"/>
    <w:rsid w:val="00A77BDA"/>
    <w:rsid w:val="00A800FE"/>
    <w:rsid w:val="00A92D88"/>
    <w:rsid w:val="00AD11B5"/>
    <w:rsid w:val="00B051BE"/>
    <w:rsid w:val="00B10454"/>
    <w:rsid w:val="00B61F8A"/>
    <w:rsid w:val="00B6274E"/>
    <w:rsid w:val="00B940BB"/>
    <w:rsid w:val="00BB2D5A"/>
    <w:rsid w:val="00BD4180"/>
    <w:rsid w:val="00BE509A"/>
    <w:rsid w:val="00BF2A54"/>
    <w:rsid w:val="00C038E9"/>
    <w:rsid w:val="00C13AE3"/>
    <w:rsid w:val="00C418D1"/>
    <w:rsid w:val="00C579F1"/>
    <w:rsid w:val="00C60CD0"/>
    <w:rsid w:val="00C70F40"/>
    <w:rsid w:val="00C736D5"/>
    <w:rsid w:val="00C90794"/>
    <w:rsid w:val="00C94EF6"/>
    <w:rsid w:val="00CB3B90"/>
    <w:rsid w:val="00CB6F21"/>
    <w:rsid w:val="00CE4A89"/>
    <w:rsid w:val="00CE531E"/>
    <w:rsid w:val="00CE59B3"/>
    <w:rsid w:val="00CF49E9"/>
    <w:rsid w:val="00D005B3"/>
    <w:rsid w:val="00D0635C"/>
    <w:rsid w:val="00D06D36"/>
    <w:rsid w:val="00D1601B"/>
    <w:rsid w:val="00D40690"/>
    <w:rsid w:val="00D4460B"/>
    <w:rsid w:val="00D85211"/>
    <w:rsid w:val="00D86DB0"/>
    <w:rsid w:val="00DA52A1"/>
    <w:rsid w:val="00DC27DE"/>
    <w:rsid w:val="00DD1FC5"/>
    <w:rsid w:val="00DD3D06"/>
    <w:rsid w:val="00DD599C"/>
    <w:rsid w:val="00E453BC"/>
    <w:rsid w:val="00E46146"/>
    <w:rsid w:val="00E46E1B"/>
    <w:rsid w:val="00E506FF"/>
    <w:rsid w:val="00E6470D"/>
    <w:rsid w:val="00EA7CDA"/>
    <w:rsid w:val="00ED681B"/>
    <w:rsid w:val="00ED7972"/>
    <w:rsid w:val="00EE493C"/>
    <w:rsid w:val="00F307AF"/>
    <w:rsid w:val="00F960FB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0DE39"/>
  <w15:docId w15:val="{8879998E-2FD5-4065-94E0-45C3617C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C601-E12C-49FA-9890-8C1BCDB6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</cp:lastModifiedBy>
  <cp:revision>3</cp:revision>
  <cp:lastPrinted>2020-04-22T14:05:00Z</cp:lastPrinted>
  <dcterms:created xsi:type="dcterms:W3CDTF">2021-03-18T12:21:00Z</dcterms:created>
  <dcterms:modified xsi:type="dcterms:W3CDTF">2021-03-19T07:33:00Z</dcterms:modified>
</cp:coreProperties>
</file>